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3B" w:rsidRPr="00931352" w:rsidRDefault="000D653B" w:rsidP="000D653B">
      <w:pPr>
        <w:jc w:val="center"/>
        <w:rPr>
          <w:rFonts w:ascii="Arial" w:hAnsi="Arial"/>
          <w:b/>
          <w:sz w:val="28"/>
        </w:rPr>
      </w:pPr>
      <w:r w:rsidRPr="00931352">
        <w:rPr>
          <w:rFonts w:ascii="Arial" w:hAnsi="Arial"/>
          <w:b/>
          <w:sz w:val="28"/>
        </w:rPr>
        <w:t>Crafton Hills College Curriculum Committee</w:t>
      </w:r>
    </w:p>
    <w:p w:rsidR="000D653B" w:rsidRPr="00931352" w:rsidRDefault="000D653B" w:rsidP="000D653B">
      <w:pPr>
        <w:jc w:val="center"/>
        <w:rPr>
          <w:rFonts w:ascii="Arial" w:hAnsi="Arial"/>
          <w:b/>
          <w:sz w:val="28"/>
        </w:rPr>
      </w:pPr>
      <w:r w:rsidRPr="00931352">
        <w:rPr>
          <w:rFonts w:ascii="Arial" w:hAnsi="Arial"/>
          <w:b/>
          <w:sz w:val="28"/>
        </w:rPr>
        <w:t>Policies and Procedures</w:t>
      </w:r>
    </w:p>
    <w:p w:rsidR="000D653B" w:rsidRPr="00931352" w:rsidRDefault="000D653B" w:rsidP="000D653B">
      <w:pPr>
        <w:jc w:val="both"/>
        <w:rPr>
          <w:rFonts w:ascii="Arial" w:hAnsi="Arial"/>
          <w:sz w:val="20"/>
        </w:rPr>
      </w:pPr>
    </w:p>
    <w:p w:rsidR="000D653B" w:rsidRPr="00931352"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sidRPr="00931352">
        <w:rPr>
          <w:rFonts w:ascii="Arial" w:hAnsi="Arial"/>
          <w:b/>
          <w:sz w:val="20"/>
        </w:rPr>
        <w:t>I.</w:t>
      </w:r>
      <w:r w:rsidRPr="00931352">
        <w:rPr>
          <w:rFonts w:ascii="Arial" w:hAnsi="Arial"/>
          <w:b/>
          <w:sz w:val="20"/>
        </w:rPr>
        <w:tab/>
        <w:t>Statement of Philosophy</w:t>
      </w:r>
    </w:p>
    <w:p w:rsidR="000D653B" w:rsidRPr="005A2798" w:rsidRDefault="000D653B" w:rsidP="000D653B">
      <w:pPr>
        <w:jc w:val="both"/>
        <w:rPr>
          <w:rFonts w:ascii="Arial" w:hAnsi="Arial"/>
          <w:sz w:val="20"/>
        </w:rPr>
      </w:pPr>
    </w:p>
    <w:p w:rsidR="000D653B" w:rsidRPr="005A2798" w:rsidRDefault="000D653B" w:rsidP="00077967">
      <w:pPr>
        <w:ind w:left="540"/>
        <w:jc w:val="both"/>
        <w:rPr>
          <w:rFonts w:ascii="Arial" w:hAnsi="Arial"/>
          <w:sz w:val="20"/>
        </w:rPr>
      </w:pPr>
      <w:r w:rsidRPr="005A2798">
        <w:rPr>
          <w:rFonts w:ascii="Arial" w:hAnsi="Arial"/>
          <w:sz w:val="20"/>
        </w:rPr>
        <w:t xml:space="preserve">In concert with the mission of the college and the district, the Curriculum Committee, as a committee of the Crafton Hills College Academic Senate, serves several functions.  The committee is dedicated foremost to ensuring the quality and rigor of all courses offered at the college.  The committee also serves as facilitator for all </w:t>
      </w:r>
      <w:proofErr w:type="gramStart"/>
      <w:r w:rsidRPr="005A2798">
        <w:rPr>
          <w:rFonts w:ascii="Arial" w:hAnsi="Arial"/>
          <w:sz w:val="20"/>
        </w:rPr>
        <w:t>faculty</w:t>
      </w:r>
      <w:proofErr w:type="gramEnd"/>
      <w:r w:rsidRPr="005A2798">
        <w:rPr>
          <w:rFonts w:ascii="Arial" w:hAnsi="Arial"/>
          <w:sz w:val="20"/>
        </w:rPr>
        <w:t xml:space="preserve"> in the development of curriculum that meets the standards the college has set for itself.  The committee also ensures that all courses and programs meet state and district m</w:t>
      </w:r>
      <w:r w:rsidR="001A6E3A" w:rsidRPr="005A2798">
        <w:rPr>
          <w:rFonts w:ascii="Arial" w:hAnsi="Arial"/>
          <w:sz w:val="20"/>
        </w:rPr>
        <w:t xml:space="preserve">andates for legal, </w:t>
      </w:r>
      <w:proofErr w:type="spellStart"/>
      <w:r w:rsidR="001A6E3A" w:rsidRPr="005A2798">
        <w:rPr>
          <w:rFonts w:ascii="Arial" w:hAnsi="Arial"/>
          <w:sz w:val="20"/>
        </w:rPr>
        <w:t>accreditable</w:t>
      </w:r>
      <w:proofErr w:type="spellEnd"/>
      <w:r w:rsidR="001A6E3A" w:rsidRPr="005A2798">
        <w:rPr>
          <w:rFonts w:ascii="Arial" w:hAnsi="Arial"/>
          <w:sz w:val="20"/>
        </w:rPr>
        <w:t xml:space="preserve"> </w:t>
      </w:r>
      <w:r w:rsidR="005A2798" w:rsidRPr="005A2798">
        <w:rPr>
          <w:rFonts w:ascii="Arial" w:hAnsi="Arial"/>
          <w:sz w:val="20"/>
        </w:rPr>
        <w:t xml:space="preserve">curriculum. </w:t>
      </w:r>
      <w:r w:rsidRPr="005A2798">
        <w:rPr>
          <w:rFonts w:ascii="Arial" w:hAnsi="Arial"/>
          <w:sz w:val="20"/>
        </w:rPr>
        <w:t>The committee must create consistent guidelines, to facilitate the curricular process and to ensure the integrity of all instructional courses and pro</w:t>
      </w:r>
      <w:r w:rsidR="00077967" w:rsidRPr="005A2798">
        <w:rPr>
          <w:rFonts w:ascii="Arial" w:hAnsi="Arial"/>
          <w:sz w:val="20"/>
        </w:rPr>
        <w:t>grams at Crafton Hills College.</w:t>
      </w:r>
    </w:p>
    <w:p w:rsidR="000D653B" w:rsidRPr="005A2798" w:rsidRDefault="000D653B" w:rsidP="000D653B">
      <w:pPr>
        <w:jc w:val="both"/>
        <w:rPr>
          <w:rFonts w:ascii="Arial" w:hAnsi="Arial"/>
          <w:sz w:val="20"/>
        </w:rPr>
      </w:pPr>
    </w:p>
    <w:p w:rsidR="000D653B" w:rsidRPr="005A2798" w:rsidRDefault="000D653B" w:rsidP="000D653B">
      <w:pPr>
        <w:ind w:left="540" w:hanging="540"/>
        <w:jc w:val="both"/>
        <w:rPr>
          <w:rFonts w:ascii="Arial" w:hAnsi="Arial"/>
          <w:b/>
          <w:sz w:val="20"/>
        </w:rPr>
      </w:pPr>
      <w:r w:rsidRPr="005A2798">
        <w:rPr>
          <w:rFonts w:ascii="Arial" w:hAnsi="Arial"/>
          <w:b/>
          <w:sz w:val="20"/>
        </w:rPr>
        <w:t>II.</w:t>
      </w:r>
      <w:r w:rsidRPr="005A2798">
        <w:rPr>
          <w:rFonts w:ascii="Arial" w:hAnsi="Arial"/>
          <w:b/>
          <w:sz w:val="20"/>
        </w:rPr>
        <w:tab/>
        <w:t>Duties and Functions</w:t>
      </w:r>
    </w:p>
    <w:p w:rsidR="000D653B" w:rsidRPr="005A2798" w:rsidRDefault="000D653B" w:rsidP="000D653B">
      <w:pPr>
        <w:jc w:val="both"/>
        <w:rPr>
          <w:rFonts w:ascii="Arial" w:hAnsi="Arial"/>
          <w:i/>
          <w:sz w:val="20"/>
        </w:rPr>
      </w:pPr>
    </w:p>
    <w:p w:rsidR="000D653B" w:rsidRPr="005A2798" w:rsidRDefault="000D653B" w:rsidP="00077967">
      <w:pPr>
        <w:numPr>
          <w:ilvl w:val="0"/>
          <w:numId w:val="12"/>
        </w:numPr>
        <w:jc w:val="both"/>
        <w:rPr>
          <w:rFonts w:ascii="Arial" w:hAnsi="Arial"/>
          <w:i/>
          <w:sz w:val="20"/>
        </w:rPr>
      </w:pPr>
      <w:r w:rsidRPr="005A2798">
        <w:rPr>
          <w:rFonts w:ascii="Arial" w:hAnsi="Arial"/>
          <w:i/>
          <w:sz w:val="20"/>
        </w:rPr>
        <w:t>At the discretion of the Crafton Hills College Academic Senate, the Curriculum Committee is responsible for reviewing, assessing, approving, and recommending all proposed additions, changes, and deletions to the curriculum of Crafton Hills College.  The committee's recommendations will be made to the SBCCD Board of Trustees in the manner designated by law or Board policy.</w:t>
      </w:r>
    </w:p>
    <w:p w:rsidR="00077967" w:rsidRPr="005A2798" w:rsidRDefault="00077967" w:rsidP="00077967">
      <w:pPr>
        <w:ind w:left="900"/>
        <w:jc w:val="both"/>
        <w:rPr>
          <w:rFonts w:ascii="Arial" w:hAnsi="Arial"/>
          <w:i/>
          <w:sz w:val="20"/>
        </w:rPr>
      </w:pPr>
    </w:p>
    <w:p w:rsidR="00077967" w:rsidRPr="005A2798" w:rsidRDefault="00077967" w:rsidP="00077967">
      <w:pPr>
        <w:numPr>
          <w:ilvl w:val="0"/>
          <w:numId w:val="12"/>
        </w:numPr>
        <w:jc w:val="both"/>
        <w:rPr>
          <w:rFonts w:ascii="Arial" w:hAnsi="Arial"/>
          <w:sz w:val="20"/>
        </w:rPr>
      </w:pPr>
      <w:r w:rsidRPr="005A2798">
        <w:rPr>
          <w:rFonts w:ascii="Arial" w:hAnsi="Arial"/>
          <w:sz w:val="20"/>
        </w:rPr>
        <w:t>The committee is responsible for recommending approval for credit, non-credit and not for credit courses for such standards as grading, policy, units, prerequisites, academic rigor, course content, course objective, repeatability, assignments, instruction methodology and methods of evaluation.</w:t>
      </w:r>
    </w:p>
    <w:p w:rsidR="000D653B" w:rsidRPr="005A2798" w:rsidRDefault="000D653B" w:rsidP="005A2798">
      <w:pPr>
        <w:jc w:val="both"/>
        <w:rPr>
          <w:rFonts w:ascii="Arial" w:hAnsi="Arial"/>
          <w:i/>
          <w:sz w:val="20"/>
        </w:rPr>
      </w:pPr>
    </w:p>
    <w:p w:rsidR="000D653B" w:rsidRPr="005A2798" w:rsidRDefault="000D653B" w:rsidP="000D653B">
      <w:pPr>
        <w:ind w:left="900" w:hanging="360"/>
        <w:jc w:val="both"/>
        <w:rPr>
          <w:rFonts w:ascii="Arial" w:hAnsi="Arial"/>
          <w:i/>
          <w:sz w:val="20"/>
        </w:rPr>
      </w:pPr>
      <w:r w:rsidRPr="005A2798">
        <w:rPr>
          <w:rFonts w:ascii="Arial" w:hAnsi="Arial"/>
          <w:i/>
          <w:sz w:val="20"/>
        </w:rPr>
        <w:t>C.</w:t>
      </w:r>
      <w:r w:rsidRPr="005A2798">
        <w:rPr>
          <w:rFonts w:ascii="Arial" w:hAnsi="Arial"/>
          <w:i/>
          <w:sz w:val="20"/>
        </w:rPr>
        <w:tab/>
        <w:t>The committee may study and recommend changes in graduation requirements, general education patterns</w:t>
      </w:r>
      <w:r w:rsidR="005A2798" w:rsidRPr="005A2798">
        <w:rPr>
          <w:rFonts w:ascii="Arial" w:hAnsi="Arial"/>
          <w:i/>
          <w:sz w:val="20"/>
        </w:rPr>
        <w:t xml:space="preserve">, occupational, certificate, transfer, or degree programs and courses </w:t>
      </w:r>
      <w:r w:rsidR="00077967" w:rsidRPr="005A2798">
        <w:rPr>
          <w:rFonts w:ascii="Arial" w:hAnsi="Arial"/>
          <w:i/>
          <w:sz w:val="20"/>
        </w:rPr>
        <w:t>to the CHC Academic Senate.</w:t>
      </w:r>
      <w:r w:rsidRPr="005A2798">
        <w:rPr>
          <w:rFonts w:ascii="Arial" w:hAnsi="Arial"/>
          <w:i/>
          <w:sz w:val="20"/>
        </w:rPr>
        <w:t>,</w:t>
      </w:r>
    </w:p>
    <w:p w:rsidR="000D653B" w:rsidRPr="005A2798" w:rsidRDefault="000D653B" w:rsidP="000D653B">
      <w:pPr>
        <w:jc w:val="both"/>
        <w:rPr>
          <w:rFonts w:ascii="Arial" w:hAnsi="Arial"/>
          <w:sz w:val="20"/>
        </w:rPr>
      </w:pPr>
    </w:p>
    <w:p w:rsidR="000D653B" w:rsidRPr="005A2798" w:rsidRDefault="000D653B" w:rsidP="000D653B">
      <w:pPr>
        <w:jc w:val="both"/>
        <w:rPr>
          <w:rFonts w:ascii="Arial" w:hAnsi="Arial"/>
          <w:sz w:val="20"/>
        </w:rPr>
      </w:pPr>
    </w:p>
    <w:p w:rsidR="000D653B" w:rsidRPr="005A2798" w:rsidRDefault="000D653B" w:rsidP="000D653B">
      <w:pPr>
        <w:ind w:left="540" w:hanging="540"/>
        <w:jc w:val="both"/>
        <w:rPr>
          <w:rFonts w:ascii="Arial" w:hAnsi="Arial"/>
          <w:b/>
          <w:sz w:val="20"/>
        </w:rPr>
      </w:pPr>
      <w:r w:rsidRPr="005A2798">
        <w:rPr>
          <w:rFonts w:ascii="Arial" w:hAnsi="Arial"/>
          <w:b/>
          <w:sz w:val="20"/>
        </w:rPr>
        <w:t>III.</w:t>
      </w:r>
      <w:r w:rsidRPr="005A2798">
        <w:rPr>
          <w:rFonts w:ascii="Arial" w:hAnsi="Arial"/>
          <w:b/>
          <w:sz w:val="20"/>
        </w:rPr>
        <w:tab/>
        <w:t>Membership</w:t>
      </w:r>
    </w:p>
    <w:p w:rsidR="000D653B" w:rsidRPr="005A2798" w:rsidRDefault="000D653B" w:rsidP="000D653B">
      <w:pPr>
        <w:jc w:val="both"/>
        <w:rPr>
          <w:rFonts w:ascii="Arial" w:hAnsi="Arial"/>
          <w:sz w:val="20"/>
        </w:rPr>
      </w:pPr>
    </w:p>
    <w:p w:rsidR="005A2798" w:rsidRPr="005A2798" w:rsidRDefault="000D653B" w:rsidP="005A2798">
      <w:pPr>
        <w:pStyle w:val="ListParagraph"/>
        <w:numPr>
          <w:ilvl w:val="0"/>
          <w:numId w:val="15"/>
        </w:numPr>
        <w:jc w:val="both"/>
        <w:rPr>
          <w:rFonts w:ascii="Arial" w:hAnsi="Arial" w:cs="Arial"/>
          <w:sz w:val="20"/>
        </w:rPr>
      </w:pPr>
      <w:r w:rsidRPr="005A2798">
        <w:rPr>
          <w:rFonts w:ascii="Arial" w:hAnsi="Arial" w:cs="Arial"/>
          <w:sz w:val="20"/>
        </w:rPr>
        <w:t xml:space="preserve">The </w:t>
      </w:r>
      <w:r w:rsidR="004E2C89" w:rsidRPr="005A2798">
        <w:rPr>
          <w:rFonts w:ascii="Arial" w:hAnsi="Arial" w:cs="Arial"/>
          <w:sz w:val="20"/>
        </w:rPr>
        <w:t xml:space="preserve">voting members of the </w:t>
      </w:r>
      <w:r w:rsidRPr="005A2798">
        <w:rPr>
          <w:rFonts w:ascii="Arial" w:hAnsi="Arial" w:cs="Arial"/>
          <w:sz w:val="20"/>
        </w:rPr>
        <w:t>committee will be certificated faculty as determined by the CHC Academic Senate</w:t>
      </w:r>
      <w:r w:rsidR="005A2798" w:rsidRPr="005A2798">
        <w:rPr>
          <w:rFonts w:ascii="Arial" w:hAnsi="Arial" w:cs="Arial"/>
          <w:sz w:val="20"/>
        </w:rPr>
        <w:t xml:space="preserve"> including the</w:t>
      </w:r>
      <w:ins w:id="0" w:author="Swim Team" w:date="2013-08-16T15:58:00Z">
        <w:r w:rsidR="005A2798" w:rsidRPr="005A2798">
          <w:rPr>
            <w:rFonts w:ascii="Arial" w:hAnsi="Arial" w:cs="Arial"/>
            <w:sz w:val="20"/>
          </w:rPr>
          <w:t xml:space="preserve"> </w:t>
        </w:r>
      </w:ins>
      <w:r w:rsidR="005A2798" w:rsidRPr="005A2798">
        <w:rPr>
          <w:rFonts w:ascii="Arial" w:hAnsi="Arial" w:cs="Arial"/>
          <w:sz w:val="20"/>
        </w:rPr>
        <w:t xml:space="preserve">faculty member holding the position of </w:t>
      </w:r>
      <w:ins w:id="1" w:author="Swim Team" w:date="2013-08-16T15:58:00Z">
        <w:r w:rsidR="005A2798" w:rsidRPr="005A2798">
          <w:rPr>
            <w:rFonts w:ascii="Arial" w:hAnsi="Arial" w:cs="Arial"/>
            <w:sz w:val="20"/>
          </w:rPr>
          <w:t xml:space="preserve">CHC </w:t>
        </w:r>
      </w:ins>
      <w:r w:rsidR="005A2798" w:rsidRPr="005A2798">
        <w:rPr>
          <w:rFonts w:ascii="Arial" w:hAnsi="Arial" w:cs="Arial"/>
          <w:sz w:val="20"/>
        </w:rPr>
        <w:t xml:space="preserve">Articulation Officer </w:t>
      </w:r>
      <w:ins w:id="2" w:author="Swim Team" w:date="2013-08-16T15:58:00Z">
        <w:r w:rsidR="005A2798" w:rsidRPr="005A2798">
          <w:rPr>
            <w:rFonts w:ascii="Arial" w:hAnsi="Arial" w:cs="Arial"/>
            <w:sz w:val="20"/>
          </w:rPr>
          <w:t>and</w:t>
        </w:r>
      </w:ins>
      <w:r w:rsidR="005A2798" w:rsidRPr="005A2798">
        <w:rPr>
          <w:rFonts w:ascii="Arial" w:hAnsi="Arial" w:cs="Arial"/>
          <w:sz w:val="20"/>
        </w:rPr>
        <w:t xml:space="preserve"> </w:t>
      </w:r>
      <w:ins w:id="3" w:author="Swim Team" w:date="2013-08-16T15:58:00Z">
        <w:r w:rsidR="005A2798" w:rsidRPr="005A2798">
          <w:rPr>
            <w:rFonts w:ascii="Arial" w:hAnsi="Arial" w:cs="Arial"/>
            <w:sz w:val="20"/>
          </w:rPr>
          <w:t xml:space="preserve">a </w:t>
        </w:r>
      </w:ins>
      <w:r w:rsidR="005A2798" w:rsidRPr="005A2798">
        <w:rPr>
          <w:rFonts w:ascii="Arial" w:hAnsi="Arial" w:cs="Arial"/>
          <w:sz w:val="20"/>
        </w:rPr>
        <w:t xml:space="preserve">faculty representative </w:t>
      </w:r>
      <w:ins w:id="4" w:author="Swim Team" w:date="2013-08-16T15:58:00Z">
        <w:r w:rsidR="005A2798" w:rsidRPr="005A2798">
          <w:rPr>
            <w:rFonts w:ascii="Arial" w:hAnsi="Arial" w:cs="Arial"/>
            <w:sz w:val="20"/>
          </w:rPr>
          <w:t xml:space="preserve">from </w:t>
        </w:r>
      </w:ins>
      <w:r w:rsidR="005A2798" w:rsidRPr="005A2798">
        <w:rPr>
          <w:rFonts w:ascii="Arial" w:hAnsi="Arial" w:cs="Arial"/>
          <w:sz w:val="20"/>
        </w:rPr>
        <w:t>the Educational Technology Committee</w:t>
      </w:r>
      <w:r w:rsidRPr="005A2798">
        <w:rPr>
          <w:rFonts w:ascii="Arial" w:hAnsi="Arial" w:cs="Arial"/>
          <w:sz w:val="20"/>
        </w:rPr>
        <w:t xml:space="preserve">. </w:t>
      </w:r>
    </w:p>
    <w:p w:rsidR="005A2798" w:rsidRPr="005A2798" w:rsidRDefault="005A2798" w:rsidP="005A2798">
      <w:pPr>
        <w:pStyle w:val="ListParagraph"/>
        <w:ind w:left="900"/>
        <w:jc w:val="both"/>
        <w:rPr>
          <w:rFonts w:ascii="Arial" w:hAnsi="Arial"/>
          <w:sz w:val="20"/>
        </w:rPr>
      </w:pPr>
    </w:p>
    <w:p w:rsidR="005A2798" w:rsidRPr="005A2798" w:rsidRDefault="000D653B" w:rsidP="005A2798">
      <w:pPr>
        <w:pStyle w:val="ListParagraph"/>
        <w:numPr>
          <w:ilvl w:val="0"/>
          <w:numId w:val="15"/>
        </w:numPr>
        <w:jc w:val="both"/>
        <w:rPr>
          <w:rFonts w:ascii="Arial" w:hAnsi="Arial"/>
          <w:sz w:val="20"/>
        </w:rPr>
      </w:pPr>
      <w:r w:rsidRPr="005A2798">
        <w:rPr>
          <w:rFonts w:ascii="Arial" w:hAnsi="Arial"/>
          <w:sz w:val="20"/>
        </w:rPr>
        <w:t xml:space="preserve">In addition, </w:t>
      </w:r>
      <w:r w:rsidR="004E2C89" w:rsidRPr="005A2798">
        <w:rPr>
          <w:rFonts w:ascii="Arial" w:hAnsi="Arial"/>
          <w:sz w:val="20"/>
        </w:rPr>
        <w:t xml:space="preserve">the committee </w:t>
      </w:r>
      <w:r w:rsidR="00BC7357" w:rsidRPr="005A2798">
        <w:rPr>
          <w:rFonts w:ascii="Arial" w:hAnsi="Arial"/>
          <w:sz w:val="20"/>
        </w:rPr>
        <w:t>may also includ</w:t>
      </w:r>
      <w:r w:rsidR="004E2063" w:rsidRPr="005A2798">
        <w:rPr>
          <w:rFonts w:ascii="Arial" w:hAnsi="Arial"/>
          <w:sz w:val="20"/>
        </w:rPr>
        <w:t>e the following non-voting memb</w:t>
      </w:r>
      <w:r w:rsidR="00BC7357" w:rsidRPr="005A2798">
        <w:rPr>
          <w:rFonts w:ascii="Arial" w:hAnsi="Arial"/>
          <w:sz w:val="20"/>
        </w:rPr>
        <w:t>e</w:t>
      </w:r>
      <w:r w:rsidR="004E2063" w:rsidRPr="005A2798">
        <w:rPr>
          <w:rFonts w:ascii="Arial" w:hAnsi="Arial"/>
          <w:sz w:val="20"/>
        </w:rPr>
        <w:t>rs</w:t>
      </w:r>
      <w:r w:rsidR="00BC7357" w:rsidRPr="005A2798">
        <w:rPr>
          <w:rFonts w:ascii="Arial" w:hAnsi="Arial"/>
          <w:sz w:val="20"/>
        </w:rPr>
        <w:t xml:space="preserve">: </w:t>
      </w:r>
      <w:r w:rsidRPr="005A2798">
        <w:rPr>
          <w:rFonts w:ascii="Arial" w:hAnsi="Arial"/>
          <w:sz w:val="20"/>
        </w:rPr>
        <w:t xml:space="preserve">the Vice-President of Instruction, </w:t>
      </w:r>
      <w:r w:rsidR="001A6E3A" w:rsidRPr="005A2798">
        <w:rPr>
          <w:rFonts w:ascii="Arial" w:hAnsi="Arial"/>
          <w:sz w:val="20"/>
        </w:rPr>
        <w:t>Instructional deans and the dean of counseling</w:t>
      </w:r>
      <w:r w:rsidRPr="005A2798">
        <w:rPr>
          <w:rFonts w:ascii="Arial" w:hAnsi="Arial"/>
          <w:sz w:val="20"/>
        </w:rPr>
        <w:t>, Admission and Records Evaluator, Curriculum Secretary, Schedule/Catalog Data Specialist, and a student representative</w:t>
      </w:r>
      <w:r w:rsidR="00077967" w:rsidRPr="005A2798">
        <w:rPr>
          <w:rFonts w:ascii="Arial" w:hAnsi="Arial"/>
          <w:sz w:val="20"/>
        </w:rPr>
        <w:t>.</w:t>
      </w:r>
    </w:p>
    <w:p w:rsidR="005A2798" w:rsidRPr="005A2798" w:rsidRDefault="005A2798" w:rsidP="005A2798">
      <w:pPr>
        <w:pStyle w:val="ListParagraph"/>
        <w:rPr>
          <w:rFonts w:ascii="Arial" w:hAnsi="Arial"/>
          <w:sz w:val="20"/>
        </w:rPr>
      </w:pPr>
    </w:p>
    <w:p w:rsidR="000D653B" w:rsidRPr="005A2798" w:rsidRDefault="000D653B" w:rsidP="005A2798">
      <w:pPr>
        <w:pStyle w:val="ListParagraph"/>
        <w:numPr>
          <w:ilvl w:val="0"/>
          <w:numId w:val="15"/>
        </w:numPr>
        <w:jc w:val="both"/>
        <w:rPr>
          <w:rFonts w:ascii="Arial" w:hAnsi="Arial"/>
          <w:sz w:val="20"/>
        </w:rPr>
      </w:pPr>
      <w:r w:rsidRPr="005A2798">
        <w:rPr>
          <w:rFonts w:ascii="Arial" w:hAnsi="Arial"/>
          <w:sz w:val="20"/>
        </w:rPr>
        <w:t xml:space="preserve">The CHC Academic Senate has determined the majority of the Curriculum Committee will be faculty, with at least </w:t>
      </w:r>
      <w:r w:rsidRPr="005A2798">
        <w:rPr>
          <w:rFonts w:ascii="Arial" w:hAnsi="Arial"/>
          <w:b/>
          <w:sz w:val="20"/>
        </w:rPr>
        <w:t>ten</w:t>
      </w:r>
      <w:r w:rsidRPr="005A2798">
        <w:rPr>
          <w:rFonts w:ascii="Arial" w:hAnsi="Arial"/>
          <w:sz w:val="20"/>
        </w:rPr>
        <w:t xml:space="preserve"> faculty members, (each department being encouraged to send at least one representative), serving staggered three-year terms, so that no more than one-third of the membership will be new in any given year.  At least one of the faculty members on the committee must also be a member of the Educational Technology Committee.  There will also be one voting representative from Counseling; one voting representative from DSP&amp;S; and one voting representative from Articulation.  Members of the committee may serve multiple three-year terms.</w:t>
      </w:r>
    </w:p>
    <w:p w:rsidR="000D653B" w:rsidRPr="00931352"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sidRPr="00931352">
        <w:rPr>
          <w:rFonts w:ascii="Arial" w:hAnsi="Arial"/>
          <w:b/>
          <w:sz w:val="20"/>
        </w:rPr>
        <w:br w:type="page"/>
      </w:r>
      <w:r w:rsidRPr="00931352">
        <w:rPr>
          <w:rFonts w:ascii="Arial" w:hAnsi="Arial"/>
          <w:b/>
          <w:sz w:val="20"/>
        </w:rPr>
        <w:lastRenderedPageBreak/>
        <w:t>IV.</w:t>
      </w:r>
      <w:r w:rsidRPr="00931352">
        <w:rPr>
          <w:rFonts w:ascii="Arial" w:hAnsi="Arial"/>
          <w:b/>
          <w:sz w:val="20"/>
        </w:rPr>
        <w:tab/>
        <w:t>Subcommittees</w:t>
      </w:r>
    </w:p>
    <w:p w:rsidR="000D653B" w:rsidRPr="00931352" w:rsidRDefault="000D653B" w:rsidP="000D653B">
      <w:pPr>
        <w:jc w:val="both"/>
        <w:rPr>
          <w:rFonts w:ascii="Arial" w:hAnsi="Arial"/>
          <w:sz w:val="20"/>
        </w:rPr>
      </w:pPr>
    </w:p>
    <w:p w:rsidR="000D653B" w:rsidRPr="00931352" w:rsidRDefault="000D653B" w:rsidP="000D653B">
      <w:pPr>
        <w:ind w:left="900" w:hanging="360"/>
        <w:jc w:val="both"/>
        <w:rPr>
          <w:rFonts w:ascii="Arial" w:hAnsi="Arial"/>
          <w:sz w:val="20"/>
        </w:rPr>
      </w:pPr>
      <w:r w:rsidRPr="00931352">
        <w:rPr>
          <w:rFonts w:ascii="Arial" w:hAnsi="Arial"/>
          <w:sz w:val="20"/>
        </w:rPr>
        <w:t>A.</w:t>
      </w:r>
      <w:r w:rsidRPr="00931352">
        <w:rPr>
          <w:rFonts w:ascii="Arial" w:hAnsi="Arial"/>
          <w:sz w:val="20"/>
        </w:rPr>
        <w:tab/>
        <w:t xml:space="preserve">The committee will divide itself into at least two Content Subcommittees to review all Course Outlines of Record before they are submitted for consideration by the committee at large.  Each </w:t>
      </w:r>
      <w:r w:rsidR="00130CB4">
        <w:rPr>
          <w:rFonts w:ascii="Arial" w:hAnsi="Arial"/>
          <w:sz w:val="20"/>
        </w:rPr>
        <w:t>Sub</w:t>
      </w:r>
      <w:r w:rsidRPr="00931352">
        <w:rPr>
          <w:rFonts w:ascii="Arial" w:hAnsi="Arial"/>
          <w:sz w:val="20"/>
        </w:rPr>
        <w:t>committee will consist of at least 2 faculty members, as well as the appropriate dean.  The Preview Subcommittees will be responsible for ensuring that:</w:t>
      </w:r>
    </w:p>
    <w:p w:rsidR="000D653B" w:rsidRPr="00931352" w:rsidRDefault="000D653B" w:rsidP="000D653B">
      <w:pPr>
        <w:ind w:left="1080" w:hanging="360"/>
        <w:jc w:val="both"/>
        <w:rPr>
          <w:rFonts w:ascii="Arial" w:hAnsi="Arial"/>
          <w:sz w:val="20"/>
        </w:rPr>
      </w:pPr>
    </w:p>
    <w:p w:rsidR="000D653B" w:rsidRPr="00931352" w:rsidRDefault="000D653B" w:rsidP="000D653B">
      <w:pPr>
        <w:ind w:left="1440" w:hanging="540"/>
        <w:jc w:val="both"/>
        <w:rPr>
          <w:rFonts w:ascii="Arial" w:hAnsi="Arial"/>
          <w:sz w:val="20"/>
        </w:rPr>
      </w:pPr>
      <w:r w:rsidRPr="00931352">
        <w:rPr>
          <w:rFonts w:ascii="Arial" w:hAnsi="Arial"/>
          <w:sz w:val="20"/>
        </w:rPr>
        <w:t>1.</w:t>
      </w:r>
      <w:r w:rsidRPr="00931352">
        <w:rPr>
          <w:rFonts w:ascii="Arial" w:hAnsi="Arial"/>
          <w:sz w:val="20"/>
        </w:rPr>
        <w:tab/>
        <w:t>All Course Outlines of Record are complete;</w:t>
      </w:r>
    </w:p>
    <w:p w:rsidR="000D653B" w:rsidRPr="00931352" w:rsidRDefault="000D653B" w:rsidP="000D653B">
      <w:pPr>
        <w:ind w:left="1080" w:hanging="360"/>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sidRPr="00931352">
        <w:rPr>
          <w:rFonts w:ascii="Arial" w:hAnsi="Arial"/>
          <w:sz w:val="20"/>
        </w:rPr>
        <w:t>All courses requiring prerequis</w:t>
      </w:r>
      <w:r>
        <w:rPr>
          <w:rFonts w:ascii="Arial" w:hAnsi="Arial"/>
          <w:sz w:val="20"/>
        </w:rPr>
        <w:t xml:space="preserve">ites, </w:t>
      </w:r>
      <w:r w:rsidRPr="00931352">
        <w:rPr>
          <w:rFonts w:ascii="Arial" w:hAnsi="Arial"/>
          <w:sz w:val="20"/>
        </w:rPr>
        <w:t>co</w:t>
      </w:r>
      <w:r>
        <w:rPr>
          <w:rFonts w:ascii="Arial" w:hAnsi="Arial"/>
          <w:sz w:val="20"/>
        </w:rPr>
        <w:t>-</w:t>
      </w:r>
      <w:r w:rsidRPr="00931352">
        <w:rPr>
          <w:rFonts w:ascii="Arial" w:hAnsi="Arial"/>
          <w:sz w:val="20"/>
        </w:rPr>
        <w:t>requisites, or departmental recommendations have the proper and necessary levels of scrutiny required by the District Policy on Prerequisites, Co</w:t>
      </w:r>
      <w:r>
        <w:rPr>
          <w:rFonts w:ascii="Arial" w:hAnsi="Arial"/>
          <w:sz w:val="20"/>
        </w:rPr>
        <w:t>-</w:t>
      </w:r>
      <w:r w:rsidRPr="00931352">
        <w:rPr>
          <w:rFonts w:ascii="Arial" w:hAnsi="Arial"/>
          <w:sz w:val="20"/>
        </w:rPr>
        <w:t>requisites, and Recommended Preparation.</w:t>
      </w:r>
    </w:p>
    <w:p w:rsidR="000D653B" w:rsidRPr="00931352" w:rsidRDefault="000D653B" w:rsidP="000D653B">
      <w:pPr>
        <w:ind w:left="1080"/>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Pr>
          <w:rFonts w:ascii="Arial" w:hAnsi="Arial"/>
          <w:sz w:val="20"/>
        </w:rPr>
        <w:t>A</w:t>
      </w:r>
      <w:r w:rsidRPr="00931352">
        <w:rPr>
          <w:rFonts w:ascii="Arial" w:hAnsi="Arial"/>
          <w:sz w:val="20"/>
        </w:rPr>
        <w:t>ll content is of the appropriate college level quality.</w:t>
      </w:r>
    </w:p>
    <w:p w:rsidR="000D653B" w:rsidRPr="00931352" w:rsidRDefault="000D653B" w:rsidP="000D653B">
      <w:pPr>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Pr>
          <w:rFonts w:ascii="Arial" w:hAnsi="Arial"/>
          <w:sz w:val="20"/>
        </w:rPr>
        <w:t>C</w:t>
      </w:r>
      <w:r w:rsidRPr="00931352">
        <w:rPr>
          <w:rFonts w:ascii="Arial" w:hAnsi="Arial"/>
          <w:sz w:val="20"/>
        </w:rPr>
        <w:t>ourse objectives are measurable.</w:t>
      </w:r>
    </w:p>
    <w:p w:rsidR="000D653B" w:rsidRPr="00931352" w:rsidRDefault="000D653B" w:rsidP="000D653B">
      <w:pPr>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Pr>
          <w:rFonts w:ascii="Arial" w:hAnsi="Arial"/>
          <w:sz w:val="20"/>
        </w:rPr>
        <w:t>T</w:t>
      </w:r>
      <w:r w:rsidRPr="00931352">
        <w:rPr>
          <w:rFonts w:ascii="Arial" w:hAnsi="Arial"/>
          <w:sz w:val="20"/>
        </w:rPr>
        <w:t>here are no significant grammatical or spelling errors in the course outline.</w:t>
      </w:r>
    </w:p>
    <w:p w:rsidR="000D653B" w:rsidRPr="00931352" w:rsidRDefault="000D653B" w:rsidP="000D653B">
      <w:pPr>
        <w:ind w:left="1080" w:hanging="360"/>
        <w:jc w:val="both"/>
        <w:rPr>
          <w:rFonts w:ascii="Arial" w:hAnsi="Arial"/>
          <w:sz w:val="20"/>
        </w:rPr>
      </w:pPr>
    </w:p>
    <w:p w:rsidR="000D653B" w:rsidRPr="00931352" w:rsidRDefault="000D653B" w:rsidP="000D653B">
      <w:pPr>
        <w:ind w:left="900" w:hanging="360"/>
        <w:jc w:val="both"/>
        <w:rPr>
          <w:rFonts w:ascii="Arial" w:hAnsi="Arial"/>
          <w:sz w:val="20"/>
        </w:rPr>
      </w:pPr>
      <w:r>
        <w:rPr>
          <w:rFonts w:ascii="Arial" w:hAnsi="Arial"/>
          <w:sz w:val="20"/>
        </w:rPr>
        <w:t xml:space="preserve">B.  </w:t>
      </w:r>
      <w:r>
        <w:rPr>
          <w:rFonts w:ascii="Arial" w:hAnsi="Arial"/>
          <w:sz w:val="20"/>
        </w:rPr>
        <w:tab/>
      </w:r>
      <w:r w:rsidRPr="00931352">
        <w:rPr>
          <w:rFonts w:ascii="Arial" w:hAnsi="Arial"/>
          <w:sz w:val="20"/>
        </w:rPr>
        <w:t xml:space="preserve">Members of the Content Subcommittee may also help faculty to </w:t>
      </w:r>
      <w:r>
        <w:rPr>
          <w:rFonts w:ascii="Arial" w:hAnsi="Arial"/>
          <w:sz w:val="20"/>
        </w:rPr>
        <w:t xml:space="preserve">amend any deficiencies in their </w:t>
      </w:r>
      <w:r w:rsidRPr="00931352">
        <w:rPr>
          <w:rFonts w:ascii="Arial" w:hAnsi="Arial"/>
          <w:sz w:val="20"/>
        </w:rPr>
        <w:t>proposal.</w:t>
      </w:r>
    </w:p>
    <w:p w:rsidR="000D653B" w:rsidRPr="00931352" w:rsidRDefault="000D653B" w:rsidP="000D653B">
      <w:pPr>
        <w:jc w:val="both"/>
        <w:rPr>
          <w:rFonts w:ascii="Arial" w:hAnsi="Arial"/>
          <w:sz w:val="20"/>
        </w:rPr>
      </w:pPr>
    </w:p>
    <w:p w:rsidR="000D653B" w:rsidRPr="00931352" w:rsidRDefault="000D653B" w:rsidP="000D653B">
      <w:pPr>
        <w:ind w:left="900" w:hanging="360"/>
        <w:jc w:val="both"/>
        <w:rPr>
          <w:rFonts w:ascii="Arial" w:hAnsi="Arial"/>
          <w:sz w:val="20"/>
        </w:rPr>
      </w:pPr>
      <w:r>
        <w:rPr>
          <w:rFonts w:ascii="Arial" w:hAnsi="Arial"/>
          <w:sz w:val="20"/>
        </w:rPr>
        <w:t>C</w:t>
      </w:r>
      <w:r w:rsidRPr="00931352">
        <w:rPr>
          <w:rFonts w:ascii="Arial" w:hAnsi="Arial"/>
          <w:sz w:val="20"/>
        </w:rPr>
        <w:t>.</w:t>
      </w:r>
      <w:r w:rsidRPr="00931352">
        <w:rPr>
          <w:rFonts w:ascii="Arial" w:hAnsi="Arial"/>
          <w:sz w:val="20"/>
        </w:rPr>
        <w:tab/>
      </w:r>
      <w:r w:rsidRPr="00077967">
        <w:rPr>
          <w:rFonts w:ascii="Arial" w:hAnsi="Arial"/>
          <w:sz w:val="20"/>
        </w:rPr>
        <w:t>If the course outline contains distributed education delivery methods, the outline will also be submitted to the Educational Technology Committee.</w:t>
      </w:r>
    </w:p>
    <w:p w:rsidR="000D653B" w:rsidRPr="00931352" w:rsidRDefault="000D653B" w:rsidP="000D653B">
      <w:pPr>
        <w:ind w:left="1080" w:hanging="360"/>
        <w:jc w:val="both"/>
        <w:rPr>
          <w:rFonts w:ascii="Arial" w:hAnsi="Arial"/>
          <w:sz w:val="20"/>
        </w:rPr>
      </w:pPr>
    </w:p>
    <w:p w:rsidR="000D653B" w:rsidRPr="00931352" w:rsidRDefault="000D653B" w:rsidP="000D653B">
      <w:pPr>
        <w:ind w:left="900" w:hanging="360"/>
        <w:jc w:val="both"/>
        <w:rPr>
          <w:rFonts w:ascii="Arial" w:hAnsi="Arial"/>
          <w:sz w:val="20"/>
        </w:rPr>
      </w:pPr>
      <w:r>
        <w:rPr>
          <w:rFonts w:ascii="Arial" w:hAnsi="Arial"/>
          <w:sz w:val="20"/>
        </w:rPr>
        <w:t>D</w:t>
      </w:r>
      <w:r w:rsidRPr="00931352">
        <w:rPr>
          <w:rFonts w:ascii="Arial" w:hAnsi="Arial"/>
          <w:sz w:val="20"/>
        </w:rPr>
        <w:t>.</w:t>
      </w:r>
      <w:r w:rsidRPr="00931352">
        <w:rPr>
          <w:rFonts w:ascii="Arial" w:hAnsi="Arial"/>
          <w:sz w:val="20"/>
        </w:rPr>
        <w:tab/>
        <w:t>The Chair of the committee may establish other ad hoc subcommittees as the need arises.  Such subcommittees will disband whenever their particular charge has been completed.</w:t>
      </w:r>
    </w:p>
    <w:p w:rsidR="000D653B" w:rsidRPr="00931352" w:rsidRDefault="000D653B" w:rsidP="000D653B">
      <w:pPr>
        <w:jc w:val="both"/>
        <w:rPr>
          <w:rFonts w:ascii="Arial" w:hAnsi="Arial"/>
          <w:sz w:val="20"/>
        </w:rPr>
      </w:pPr>
    </w:p>
    <w:p w:rsidR="000D653B" w:rsidRPr="00931352"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Pr>
          <w:rFonts w:ascii="Arial" w:hAnsi="Arial"/>
          <w:b/>
          <w:sz w:val="20"/>
        </w:rPr>
        <w:t>V.</w:t>
      </w:r>
      <w:r w:rsidRPr="00931352">
        <w:rPr>
          <w:rFonts w:ascii="Arial" w:hAnsi="Arial"/>
          <w:b/>
          <w:sz w:val="20"/>
        </w:rPr>
        <w:tab/>
        <w:t>Management</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 xml:space="preserve">The committee will be chaired by a faculty member elected by the committee, at the first meeting of March of the year prior to his or her term, which extends from August through </w:t>
      </w:r>
      <w:r w:rsidR="00130CB4">
        <w:rPr>
          <w:rFonts w:ascii="Arial" w:hAnsi="Arial"/>
          <w:sz w:val="20"/>
        </w:rPr>
        <w:t>May</w:t>
      </w:r>
      <w:r w:rsidRPr="00931352">
        <w:rPr>
          <w:rFonts w:ascii="Arial" w:hAnsi="Arial"/>
          <w:sz w:val="20"/>
        </w:rPr>
        <w:t>.  The committee’s choice must also be ratified by a majority vote of the CHC Academic Senate</w:t>
      </w:r>
    </w:p>
    <w:p w:rsidR="000D653B" w:rsidRPr="00931352" w:rsidRDefault="000D653B" w:rsidP="000D653B">
      <w:pPr>
        <w:ind w:left="720"/>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The Chair will receive 0.40 reassigned time for the duration of their term.</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The Office of Instruction will maintain the secretariat for the committee.</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The committee will meet twice a month during the regular academic year and at such other announced times as often as it finds necessary.</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A quorum will be defined as one-half the voting members of the committee.</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 w:val="left" w:pos="900"/>
        </w:tabs>
        <w:ind w:left="900"/>
        <w:jc w:val="both"/>
        <w:rPr>
          <w:rFonts w:ascii="Arial" w:hAnsi="Arial"/>
          <w:sz w:val="20"/>
        </w:rPr>
      </w:pPr>
      <w:r w:rsidRPr="00931352">
        <w:rPr>
          <w:rFonts w:ascii="Arial" w:hAnsi="Arial"/>
          <w:sz w:val="20"/>
        </w:rPr>
        <w:t>All procedures, rules for curriculum proposals, and channels for submission will be determined by vote of the committee and will be explained in the CHC Curriculum Handbook.</w:t>
      </w:r>
    </w:p>
    <w:p w:rsidR="000D653B" w:rsidRPr="00931352" w:rsidRDefault="000D653B" w:rsidP="000D653B">
      <w:pPr>
        <w:tabs>
          <w:tab w:val="left" w:pos="900"/>
        </w:tabs>
        <w:jc w:val="both"/>
        <w:rPr>
          <w:rFonts w:ascii="Arial" w:hAnsi="Arial"/>
          <w:sz w:val="20"/>
        </w:rPr>
      </w:pPr>
    </w:p>
    <w:p w:rsidR="000D653B" w:rsidRPr="00931352" w:rsidRDefault="000D653B" w:rsidP="000D653B">
      <w:pPr>
        <w:numPr>
          <w:ilvl w:val="0"/>
          <w:numId w:val="6"/>
        </w:numPr>
        <w:tabs>
          <w:tab w:val="clear" w:pos="720"/>
          <w:tab w:val="left" w:pos="900"/>
        </w:tabs>
        <w:ind w:left="900"/>
        <w:jc w:val="both"/>
        <w:rPr>
          <w:rFonts w:ascii="Arial" w:hAnsi="Arial"/>
          <w:sz w:val="20"/>
        </w:rPr>
      </w:pPr>
      <w:r w:rsidRPr="00931352">
        <w:rPr>
          <w:rFonts w:ascii="Arial" w:hAnsi="Arial"/>
          <w:sz w:val="20"/>
        </w:rPr>
        <w:t xml:space="preserve">A member of the committee will act as the on-site administrator for the </w:t>
      </w:r>
      <w:proofErr w:type="spellStart"/>
      <w:r w:rsidRPr="00931352">
        <w:rPr>
          <w:rFonts w:ascii="Arial" w:hAnsi="Arial"/>
          <w:sz w:val="20"/>
        </w:rPr>
        <w:t>CurricUNET</w:t>
      </w:r>
      <w:proofErr w:type="spellEnd"/>
      <w:r w:rsidRPr="00931352">
        <w:rPr>
          <w:rFonts w:ascii="Arial" w:hAnsi="Arial"/>
          <w:sz w:val="20"/>
        </w:rPr>
        <w:t xml:space="preserve"> website.  This administrator does not have to be the chair of the committee.</w:t>
      </w:r>
    </w:p>
    <w:p w:rsidR="000D653B"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sidRPr="00931352">
        <w:rPr>
          <w:rFonts w:ascii="Arial" w:hAnsi="Arial"/>
          <w:sz w:val="20"/>
        </w:rPr>
        <w:br w:type="page"/>
      </w:r>
      <w:r w:rsidRPr="00931352">
        <w:rPr>
          <w:rFonts w:ascii="Arial" w:hAnsi="Arial"/>
          <w:b/>
          <w:sz w:val="20"/>
        </w:rPr>
        <w:lastRenderedPageBreak/>
        <w:t>VI.</w:t>
      </w:r>
      <w:r w:rsidRPr="00931352">
        <w:rPr>
          <w:rFonts w:ascii="Arial" w:hAnsi="Arial"/>
          <w:b/>
          <w:sz w:val="20"/>
        </w:rPr>
        <w:tab/>
        <w:t>Oversight</w:t>
      </w:r>
    </w:p>
    <w:p w:rsidR="000D653B" w:rsidRPr="00931352" w:rsidRDefault="000D653B" w:rsidP="000D653B">
      <w:pPr>
        <w:jc w:val="both"/>
        <w:rPr>
          <w:rFonts w:ascii="Arial" w:hAnsi="Arial"/>
          <w:sz w:val="20"/>
        </w:rPr>
      </w:pPr>
    </w:p>
    <w:p w:rsidR="000D653B" w:rsidRPr="00931352" w:rsidRDefault="000D653B" w:rsidP="000D653B">
      <w:pPr>
        <w:ind w:left="540"/>
        <w:jc w:val="both"/>
        <w:rPr>
          <w:rFonts w:ascii="Arial" w:hAnsi="Arial"/>
          <w:sz w:val="20"/>
        </w:rPr>
      </w:pPr>
      <w:r w:rsidRPr="00931352">
        <w:rPr>
          <w:rFonts w:ascii="Arial" w:hAnsi="Arial"/>
          <w:sz w:val="20"/>
        </w:rPr>
        <w:t xml:space="preserve">The </w:t>
      </w:r>
      <w:r>
        <w:rPr>
          <w:rFonts w:ascii="Arial" w:hAnsi="Arial"/>
          <w:sz w:val="20"/>
        </w:rPr>
        <w:t xml:space="preserve">Crafton Hills College </w:t>
      </w:r>
      <w:r w:rsidRPr="00931352">
        <w:rPr>
          <w:rFonts w:ascii="Arial" w:hAnsi="Arial"/>
          <w:sz w:val="20"/>
        </w:rPr>
        <w:t xml:space="preserve">Academic Senate </w:t>
      </w:r>
      <w:r>
        <w:rPr>
          <w:rFonts w:ascii="Arial" w:hAnsi="Arial"/>
          <w:sz w:val="20"/>
        </w:rPr>
        <w:t>will</w:t>
      </w:r>
      <w:r w:rsidRPr="00931352">
        <w:rPr>
          <w:rFonts w:ascii="Arial" w:hAnsi="Arial"/>
          <w:sz w:val="20"/>
        </w:rPr>
        <w:t xml:space="preserve"> review </w:t>
      </w:r>
      <w:r>
        <w:rPr>
          <w:rFonts w:ascii="Arial" w:hAnsi="Arial"/>
          <w:sz w:val="20"/>
        </w:rPr>
        <w:t xml:space="preserve">and approve the </w:t>
      </w:r>
      <w:r w:rsidRPr="004E2C89">
        <w:rPr>
          <w:rFonts w:ascii="Arial" w:hAnsi="Arial"/>
          <w:strike/>
          <w:sz w:val="20"/>
        </w:rPr>
        <w:t>processes</w:t>
      </w:r>
      <w:r>
        <w:rPr>
          <w:rFonts w:ascii="Arial" w:hAnsi="Arial"/>
          <w:sz w:val="20"/>
        </w:rPr>
        <w:t xml:space="preserve"> </w:t>
      </w:r>
      <w:r w:rsidR="004E2C89">
        <w:rPr>
          <w:rFonts w:ascii="Arial" w:hAnsi="Arial"/>
          <w:sz w:val="20"/>
        </w:rPr>
        <w:t xml:space="preserve">procedures </w:t>
      </w:r>
      <w:r w:rsidRPr="00931352">
        <w:rPr>
          <w:rFonts w:ascii="Arial" w:hAnsi="Arial"/>
          <w:sz w:val="20"/>
        </w:rPr>
        <w:t>of the committee and give general directions for its work.</w:t>
      </w:r>
    </w:p>
    <w:p w:rsidR="000D653B" w:rsidRDefault="000D653B" w:rsidP="000D653B">
      <w:pPr>
        <w:jc w:val="both"/>
        <w:rPr>
          <w:rFonts w:ascii="Arial" w:hAnsi="Arial"/>
          <w:b/>
          <w:sz w:val="20"/>
        </w:rPr>
      </w:pPr>
    </w:p>
    <w:p w:rsidR="000D653B" w:rsidRPr="00931352" w:rsidRDefault="000D653B" w:rsidP="000D653B">
      <w:pPr>
        <w:ind w:left="540" w:hanging="540"/>
        <w:jc w:val="both"/>
        <w:rPr>
          <w:rFonts w:ascii="Arial" w:hAnsi="Arial"/>
          <w:b/>
          <w:sz w:val="20"/>
        </w:rPr>
      </w:pPr>
      <w:r w:rsidRPr="00931352">
        <w:rPr>
          <w:rFonts w:ascii="Arial" w:hAnsi="Arial"/>
          <w:b/>
          <w:sz w:val="20"/>
        </w:rPr>
        <w:t>VII.</w:t>
      </w:r>
      <w:r w:rsidRPr="00931352">
        <w:rPr>
          <w:rFonts w:ascii="Arial" w:hAnsi="Arial"/>
          <w:b/>
          <w:sz w:val="20"/>
        </w:rPr>
        <w:tab/>
        <w:t>Procedures</w:t>
      </w:r>
    </w:p>
    <w:p w:rsidR="000D653B" w:rsidRPr="00931352" w:rsidRDefault="000D653B" w:rsidP="000D653B">
      <w:pPr>
        <w:jc w:val="both"/>
        <w:rPr>
          <w:rFonts w:ascii="Arial" w:hAnsi="Arial"/>
          <w:sz w:val="20"/>
        </w:rPr>
      </w:pPr>
    </w:p>
    <w:p w:rsidR="00E20E80" w:rsidRDefault="000D653B" w:rsidP="00E20E80">
      <w:pPr>
        <w:numPr>
          <w:ilvl w:val="0"/>
          <w:numId w:val="14"/>
        </w:numPr>
        <w:jc w:val="both"/>
        <w:rPr>
          <w:rFonts w:ascii="Arial" w:hAnsi="Arial"/>
          <w:sz w:val="20"/>
        </w:rPr>
      </w:pPr>
      <w:r w:rsidRPr="00931352">
        <w:rPr>
          <w:rFonts w:ascii="Arial" w:hAnsi="Arial"/>
          <w:sz w:val="20"/>
        </w:rPr>
        <w:t xml:space="preserve">Any faculty member can initiate a proposal to add, change, or delete courses from the curriculum of Crafton Hills College.  All proposals must be submitted through </w:t>
      </w:r>
      <w:proofErr w:type="spellStart"/>
      <w:r w:rsidRPr="00931352">
        <w:rPr>
          <w:rFonts w:ascii="Arial" w:hAnsi="Arial"/>
          <w:sz w:val="20"/>
        </w:rPr>
        <w:t>CurricUNET</w:t>
      </w:r>
      <w:proofErr w:type="spellEnd"/>
      <w:r w:rsidRPr="00931352">
        <w:rPr>
          <w:rFonts w:ascii="Arial" w:hAnsi="Arial"/>
          <w:sz w:val="20"/>
        </w:rPr>
        <w:t>, be fully finished, and be of college level quality.  Keep in mind that Course Outlines of Record serve as contracts between the college and all outside agencies, including other colleges, the state Chancellor's office, and all accrediting bodies.  They also serve as contracts between the college and the department; the department and the instructor; an</w:t>
      </w:r>
      <w:r>
        <w:rPr>
          <w:rFonts w:ascii="Arial" w:hAnsi="Arial"/>
          <w:sz w:val="20"/>
        </w:rPr>
        <w:t>d the instructor and students.</w:t>
      </w:r>
    </w:p>
    <w:p w:rsidR="00E20E80" w:rsidRDefault="00E20E80" w:rsidP="00E20E80">
      <w:pPr>
        <w:ind w:left="900"/>
        <w:jc w:val="both"/>
        <w:rPr>
          <w:rFonts w:ascii="Arial" w:hAnsi="Arial"/>
          <w:sz w:val="20"/>
        </w:rPr>
      </w:pPr>
    </w:p>
    <w:p w:rsidR="00E20E80" w:rsidRPr="00B50405" w:rsidRDefault="000D653B" w:rsidP="00B50405">
      <w:pPr>
        <w:numPr>
          <w:ilvl w:val="0"/>
          <w:numId w:val="14"/>
        </w:numPr>
        <w:jc w:val="both"/>
        <w:rPr>
          <w:rFonts w:ascii="Arial" w:hAnsi="Arial"/>
          <w:sz w:val="20"/>
        </w:rPr>
      </w:pPr>
      <w:r w:rsidRPr="00931352">
        <w:rPr>
          <w:rFonts w:ascii="Arial" w:hAnsi="Arial"/>
          <w:sz w:val="20"/>
        </w:rPr>
        <w:t>Before submitting any proposal to the committee, the originator must talk with other faculty i</w:t>
      </w:r>
      <w:r w:rsidR="00B835C6">
        <w:rPr>
          <w:rFonts w:ascii="Arial" w:hAnsi="Arial"/>
          <w:sz w:val="20"/>
        </w:rPr>
        <w:t>n the appropriate discipline(s).</w:t>
      </w:r>
    </w:p>
    <w:p w:rsidR="000D653B" w:rsidRPr="009F71C1" w:rsidRDefault="000D653B" w:rsidP="000D653B">
      <w:pPr>
        <w:jc w:val="both"/>
        <w:rPr>
          <w:rFonts w:ascii="Arial" w:hAnsi="Arial"/>
          <w:sz w:val="20"/>
        </w:rPr>
      </w:pPr>
    </w:p>
    <w:p w:rsidR="000D653B" w:rsidRPr="009F71C1" w:rsidRDefault="000D653B" w:rsidP="000D653B">
      <w:pPr>
        <w:ind w:left="1440" w:hanging="540"/>
        <w:jc w:val="both"/>
        <w:rPr>
          <w:rFonts w:ascii="Arial" w:hAnsi="Arial"/>
          <w:sz w:val="20"/>
        </w:rPr>
      </w:pPr>
      <w:r w:rsidRPr="009F71C1">
        <w:rPr>
          <w:rFonts w:ascii="Arial" w:hAnsi="Arial"/>
          <w:sz w:val="20"/>
        </w:rPr>
        <w:t>1.</w:t>
      </w:r>
      <w:r w:rsidRPr="009F71C1">
        <w:rPr>
          <w:rFonts w:ascii="Arial" w:hAnsi="Arial"/>
          <w:sz w:val="20"/>
        </w:rPr>
        <w:tab/>
      </w:r>
      <w:r w:rsidR="00B835C6" w:rsidRPr="009F71C1">
        <w:rPr>
          <w:rFonts w:ascii="Arial" w:hAnsi="Arial"/>
          <w:sz w:val="20"/>
        </w:rPr>
        <w:t xml:space="preserve">If the proposal has discipline wide support, the originator then submits the proposal into the </w:t>
      </w:r>
      <w:proofErr w:type="spellStart"/>
      <w:r w:rsidR="00B835C6" w:rsidRPr="009F71C1">
        <w:rPr>
          <w:rFonts w:ascii="Arial" w:hAnsi="Arial"/>
          <w:sz w:val="20"/>
        </w:rPr>
        <w:t>CurricUNET</w:t>
      </w:r>
      <w:proofErr w:type="spellEnd"/>
      <w:r w:rsidR="00B835C6" w:rsidRPr="009F71C1">
        <w:rPr>
          <w:rFonts w:ascii="Arial" w:hAnsi="Arial"/>
          <w:sz w:val="20"/>
        </w:rPr>
        <w:t xml:space="preserve"> system </w:t>
      </w:r>
    </w:p>
    <w:p w:rsidR="000D653B" w:rsidRPr="009F71C1" w:rsidRDefault="000D653B" w:rsidP="000D653B">
      <w:pPr>
        <w:ind w:left="2160" w:firstLine="720"/>
        <w:jc w:val="both"/>
        <w:rPr>
          <w:rFonts w:ascii="Arial" w:hAnsi="Arial"/>
          <w:sz w:val="20"/>
        </w:rPr>
      </w:pPr>
      <w:r w:rsidRPr="009F71C1">
        <w:rPr>
          <w:rFonts w:ascii="Arial" w:hAnsi="Arial"/>
          <w:sz w:val="20"/>
        </w:rPr>
        <w:t xml:space="preserve">  - </w:t>
      </w:r>
      <w:proofErr w:type="gramStart"/>
      <w:r w:rsidRPr="009F71C1">
        <w:rPr>
          <w:rFonts w:ascii="Arial" w:hAnsi="Arial"/>
          <w:sz w:val="20"/>
        </w:rPr>
        <w:t>or</w:t>
      </w:r>
      <w:proofErr w:type="gramEnd"/>
      <w:r w:rsidRPr="009F71C1">
        <w:rPr>
          <w:rFonts w:ascii="Arial" w:hAnsi="Arial"/>
          <w:sz w:val="20"/>
        </w:rPr>
        <w:t xml:space="preserve"> –</w:t>
      </w:r>
    </w:p>
    <w:p w:rsidR="000D653B" w:rsidRPr="009F71C1" w:rsidRDefault="000D653B" w:rsidP="000D653B">
      <w:pPr>
        <w:ind w:left="1440" w:hanging="540"/>
        <w:jc w:val="both"/>
        <w:rPr>
          <w:rFonts w:ascii="Arial" w:hAnsi="Arial"/>
          <w:sz w:val="20"/>
        </w:rPr>
      </w:pPr>
      <w:r w:rsidRPr="009F71C1">
        <w:rPr>
          <w:rFonts w:ascii="Arial" w:hAnsi="Arial"/>
          <w:sz w:val="20"/>
        </w:rPr>
        <w:t>2.</w:t>
      </w:r>
      <w:r w:rsidRPr="009F71C1">
        <w:rPr>
          <w:rFonts w:ascii="Arial" w:hAnsi="Arial"/>
          <w:sz w:val="20"/>
        </w:rPr>
        <w:tab/>
      </w:r>
      <w:r w:rsidR="00B835C6" w:rsidRPr="009F71C1">
        <w:rPr>
          <w:rFonts w:ascii="Arial" w:hAnsi="Arial"/>
          <w:sz w:val="20"/>
        </w:rPr>
        <w:t xml:space="preserve">If the proposal does not have discipline wide support then the originator can follow one of the following two options: </w:t>
      </w:r>
    </w:p>
    <w:p w:rsidR="000D653B" w:rsidRPr="00931352" w:rsidRDefault="000D653B" w:rsidP="000D653B">
      <w:pPr>
        <w:jc w:val="both"/>
        <w:rPr>
          <w:rFonts w:ascii="Arial" w:hAnsi="Arial"/>
          <w:sz w:val="20"/>
        </w:rPr>
      </w:pPr>
    </w:p>
    <w:p w:rsidR="000D653B" w:rsidRPr="00931352" w:rsidRDefault="00B835C6" w:rsidP="000D653B">
      <w:pPr>
        <w:numPr>
          <w:ilvl w:val="0"/>
          <w:numId w:val="9"/>
        </w:numPr>
        <w:jc w:val="both"/>
        <w:rPr>
          <w:rFonts w:ascii="Arial" w:hAnsi="Arial"/>
          <w:sz w:val="20"/>
        </w:rPr>
      </w:pPr>
      <w:r>
        <w:rPr>
          <w:rFonts w:ascii="Arial" w:hAnsi="Arial"/>
          <w:sz w:val="20"/>
        </w:rPr>
        <w:t xml:space="preserve">The proposal dies for lack of support. </w:t>
      </w:r>
    </w:p>
    <w:p w:rsidR="000D653B" w:rsidRPr="00931352" w:rsidRDefault="000D653B" w:rsidP="000D653B">
      <w:pPr>
        <w:ind w:left="1440" w:firstLine="720"/>
        <w:jc w:val="both"/>
        <w:rPr>
          <w:rFonts w:ascii="Arial" w:hAnsi="Arial"/>
          <w:sz w:val="20"/>
        </w:rPr>
      </w:pPr>
      <w:r w:rsidRPr="00931352">
        <w:rPr>
          <w:rFonts w:ascii="Arial" w:hAnsi="Arial"/>
          <w:sz w:val="20"/>
        </w:rPr>
        <w:t xml:space="preserve"> - </w:t>
      </w:r>
      <w:proofErr w:type="gramStart"/>
      <w:r w:rsidRPr="00931352">
        <w:rPr>
          <w:rFonts w:ascii="Arial" w:hAnsi="Arial"/>
          <w:sz w:val="20"/>
        </w:rPr>
        <w:t>or</w:t>
      </w:r>
      <w:proofErr w:type="gramEnd"/>
      <w:r w:rsidRPr="00931352">
        <w:rPr>
          <w:rFonts w:ascii="Arial" w:hAnsi="Arial"/>
          <w:sz w:val="20"/>
        </w:rPr>
        <w:t xml:space="preserve"> -</w:t>
      </w:r>
    </w:p>
    <w:p w:rsidR="00E20E80" w:rsidRDefault="000D653B" w:rsidP="00E20E80">
      <w:pPr>
        <w:ind w:left="1800" w:hanging="360"/>
        <w:jc w:val="both"/>
        <w:rPr>
          <w:rFonts w:ascii="Arial" w:hAnsi="Arial"/>
          <w:sz w:val="20"/>
        </w:rPr>
      </w:pPr>
      <w:r>
        <w:rPr>
          <w:rFonts w:ascii="Arial" w:hAnsi="Arial"/>
          <w:sz w:val="20"/>
        </w:rPr>
        <w:t>b</w:t>
      </w:r>
      <w:r w:rsidRPr="00931352">
        <w:rPr>
          <w:rFonts w:ascii="Arial" w:hAnsi="Arial"/>
          <w:sz w:val="20"/>
        </w:rPr>
        <w:t>.</w:t>
      </w:r>
      <w:r w:rsidRPr="00931352">
        <w:rPr>
          <w:rFonts w:ascii="Arial" w:hAnsi="Arial"/>
          <w:sz w:val="20"/>
        </w:rPr>
        <w:tab/>
        <w:t xml:space="preserve">The originator, feeling that the </w:t>
      </w:r>
      <w:r>
        <w:rPr>
          <w:rFonts w:ascii="Arial" w:hAnsi="Arial"/>
          <w:sz w:val="20"/>
        </w:rPr>
        <w:t>proposal</w:t>
      </w:r>
      <w:r w:rsidRPr="00931352">
        <w:rPr>
          <w:rFonts w:ascii="Arial" w:hAnsi="Arial"/>
          <w:sz w:val="20"/>
        </w:rPr>
        <w:t xml:space="preserve"> has merit, </w:t>
      </w:r>
      <w:r w:rsidRPr="004C2445">
        <w:rPr>
          <w:rFonts w:ascii="Arial" w:hAnsi="Arial"/>
          <w:strike/>
          <w:sz w:val="20"/>
        </w:rPr>
        <w:t xml:space="preserve">can </w:t>
      </w:r>
      <w:proofErr w:type="gramStart"/>
      <w:r w:rsidRPr="00931352">
        <w:rPr>
          <w:rFonts w:ascii="Arial" w:hAnsi="Arial"/>
          <w:sz w:val="20"/>
        </w:rPr>
        <w:t>submit</w:t>
      </w:r>
      <w:r w:rsidR="004C2445">
        <w:rPr>
          <w:rFonts w:ascii="Arial" w:hAnsi="Arial"/>
          <w:sz w:val="20"/>
        </w:rPr>
        <w:t>s</w:t>
      </w:r>
      <w:proofErr w:type="gramEnd"/>
      <w:r w:rsidRPr="00931352">
        <w:rPr>
          <w:rFonts w:ascii="Arial" w:hAnsi="Arial"/>
          <w:sz w:val="20"/>
        </w:rPr>
        <w:t xml:space="preserve"> </w:t>
      </w:r>
      <w:r>
        <w:rPr>
          <w:rFonts w:ascii="Arial" w:hAnsi="Arial"/>
          <w:sz w:val="20"/>
        </w:rPr>
        <w:t>it</w:t>
      </w:r>
      <w:r w:rsidRPr="00931352">
        <w:rPr>
          <w:rFonts w:ascii="Arial" w:hAnsi="Arial"/>
          <w:sz w:val="20"/>
        </w:rPr>
        <w:t xml:space="preserve"> into the </w:t>
      </w:r>
      <w:proofErr w:type="spellStart"/>
      <w:r w:rsidRPr="00931352">
        <w:rPr>
          <w:rFonts w:ascii="Arial" w:hAnsi="Arial"/>
          <w:sz w:val="20"/>
        </w:rPr>
        <w:t>CurricUNET</w:t>
      </w:r>
      <w:proofErr w:type="spellEnd"/>
      <w:r w:rsidRPr="00931352">
        <w:rPr>
          <w:rFonts w:ascii="Arial" w:hAnsi="Arial"/>
          <w:sz w:val="20"/>
        </w:rPr>
        <w:t xml:space="preserve"> system and the faculty who did not support the proposal can indicate their non-support to the Curriculum committee </w:t>
      </w:r>
      <w:r w:rsidR="004C2445" w:rsidRPr="004C2445">
        <w:rPr>
          <w:rFonts w:ascii="Arial" w:hAnsi="Arial"/>
          <w:strike/>
          <w:sz w:val="20"/>
        </w:rPr>
        <w:t>in</w:t>
      </w:r>
      <w:r w:rsidR="004C2445">
        <w:rPr>
          <w:rFonts w:ascii="Arial" w:hAnsi="Arial"/>
          <w:sz w:val="20"/>
        </w:rPr>
        <w:t xml:space="preserve"> through </w:t>
      </w:r>
      <w:r w:rsidRPr="004C2445">
        <w:rPr>
          <w:rFonts w:ascii="Arial" w:hAnsi="Arial"/>
          <w:sz w:val="20"/>
        </w:rPr>
        <w:t>the</w:t>
      </w:r>
      <w:r w:rsidRPr="00931352">
        <w:rPr>
          <w:rFonts w:ascii="Arial" w:hAnsi="Arial"/>
          <w:sz w:val="20"/>
        </w:rPr>
        <w:t xml:space="preserve"> </w:t>
      </w:r>
      <w:proofErr w:type="spellStart"/>
      <w:r w:rsidRPr="00931352">
        <w:rPr>
          <w:rFonts w:ascii="Arial" w:hAnsi="Arial"/>
          <w:sz w:val="20"/>
        </w:rPr>
        <w:t>CurricUNET</w:t>
      </w:r>
      <w:proofErr w:type="spellEnd"/>
      <w:r w:rsidRPr="00931352">
        <w:rPr>
          <w:rFonts w:ascii="Arial" w:hAnsi="Arial"/>
          <w:sz w:val="20"/>
        </w:rPr>
        <w:t xml:space="preserve"> system.</w:t>
      </w:r>
    </w:p>
    <w:p w:rsidR="000D653B" w:rsidRPr="00931352" w:rsidRDefault="000D653B" w:rsidP="000D653B">
      <w:pPr>
        <w:jc w:val="both"/>
        <w:rPr>
          <w:rFonts w:ascii="Arial" w:hAnsi="Arial"/>
          <w:sz w:val="20"/>
        </w:rPr>
      </w:pPr>
    </w:p>
    <w:p w:rsidR="00E20E80" w:rsidRPr="009F71C1" w:rsidRDefault="00E20E80" w:rsidP="00E20E80">
      <w:pPr>
        <w:numPr>
          <w:ilvl w:val="0"/>
          <w:numId w:val="8"/>
        </w:numPr>
        <w:jc w:val="both"/>
        <w:rPr>
          <w:rFonts w:ascii="Arial" w:hAnsi="Arial"/>
          <w:sz w:val="20"/>
        </w:rPr>
      </w:pPr>
      <w:r w:rsidRPr="009F71C1">
        <w:rPr>
          <w:rFonts w:ascii="Arial" w:hAnsi="Arial"/>
          <w:sz w:val="20"/>
        </w:rPr>
        <w:t>A</w:t>
      </w:r>
      <w:r w:rsidR="00D14944" w:rsidRPr="009F71C1">
        <w:rPr>
          <w:rFonts w:ascii="Arial" w:hAnsi="Arial"/>
          <w:sz w:val="20"/>
        </w:rPr>
        <w:t>ll</w:t>
      </w:r>
      <w:r w:rsidRPr="009F71C1">
        <w:rPr>
          <w:rFonts w:ascii="Arial" w:hAnsi="Arial"/>
          <w:sz w:val="20"/>
        </w:rPr>
        <w:t xml:space="preserve"> new</w:t>
      </w:r>
      <w:r w:rsidR="00D14944" w:rsidRPr="009F71C1">
        <w:rPr>
          <w:rFonts w:ascii="Arial" w:hAnsi="Arial"/>
          <w:sz w:val="20"/>
        </w:rPr>
        <w:t xml:space="preserve"> </w:t>
      </w:r>
      <w:r w:rsidRPr="009F71C1">
        <w:rPr>
          <w:rFonts w:ascii="Arial" w:hAnsi="Arial"/>
          <w:sz w:val="20"/>
        </w:rPr>
        <w:t>course</w:t>
      </w:r>
      <w:r w:rsidR="00D14944" w:rsidRPr="009F71C1">
        <w:rPr>
          <w:rFonts w:ascii="Arial" w:hAnsi="Arial"/>
          <w:sz w:val="20"/>
        </w:rPr>
        <w:t>s</w:t>
      </w:r>
      <w:r w:rsidRPr="009F71C1">
        <w:rPr>
          <w:rFonts w:ascii="Arial" w:hAnsi="Arial"/>
          <w:sz w:val="20"/>
        </w:rPr>
        <w:t>, certificate</w:t>
      </w:r>
      <w:r w:rsidR="00D14944" w:rsidRPr="009F71C1">
        <w:rPr>
          <w:rFonts w:ascii="Arial" w:hAnsi="Arial"/>
          <w:sz w:val="20"/>
        </w:rPr>
        <w:t>s</w:t>
      </w:r>
      <w:r w:rsidRPr="009F71C1">
        <w:rPr>
          <w:rFonts w:ascii="Arial" w:hAnsi="Arial"/>
          <w:sz w:val="20"/>
        </w:rPr>
        <w:t>, program</w:t>
      </w:r>
      <w:r w:rsidR="00D14944" w:rsidRPr="009F71C1">
        <w:rPr>
          <w:rFonts w:ascii="Arial" w:hAnsi="Arial"/>
          <w:sz w:val="20"/>
        </w:rPr>
        <w:t>s</w:t>
      </w:r>
      <w:r w:rsidRPr="009F71C1">
        <w:rPr>
          <w:rFonts w:ascii="Arial" w:hAnsi="Arial"/>
          <w:sz w:val="20"/>
        </w:rPr>
        <w:t xml:space="preserve"> or degree</w:t>
      </w:r>
      <w:r w:rsidR="00D14944" w:rsidRPr="009F71C1">
        <w:rPr>
          <w:rFonts w:ascii="Arial" w:hAnsi="Arial"/>
          <w:sz w:val="20"/>
        </w:rPr>
        <w:t>s</w:t>
      </w:r>
      <w:r w:rsidRPr="009F71C1">
        <w:rPr>
          <w:rFonts w:ascii="Arial" w:hAnsi="Arial"/>
          <w:sz w:val="20"/>
        </w:rPr>
        <w:t xml:space="preserve"> must be submitted to the Academic Senate as a part of their consent agenda o</w:t>
      </w:r>
      <w:r w:rsidR="009F71C1" w:rsidRPr="009F71C1">
        <w:rPr>
          <w:rFonts w:ascii="Arial" w:hAnsi="Arial"/>
          <w:sz w:val="20"/>
        </w:rPr>
        <w:t>f</w:t>
      </w:r>
      <w:r w:rsidRPr="009F71C1">
        <w:rPr>
          <w:rFonts w:ascii="Arial" w:hAnsi="Arial"/>
          <w:sz w:val="20"/>
        </w:rPr>
        <w:t xml:space="preserve"> the AS meeting following the initial launch of such a proposal within </w:t>
      </w:r>
      <w:proofErr w:type="spellStart"/>
      <w:r w:rsidRPr="009F71C1">
        <w:rPr>
          <w:rFonts w:ascii="Arial" w:hAnsi="Arial"/>
          <w:sz w:val="20"/>
        </w:rPr>
        <w:t>CurricUNET</w:t>
      </w:r>
      <w:proofErr w:type="spellEnd"/>
    </w:p>
    <w:p w:rsidR="00E20E80" w:rsidRPr="009F71C1" w:rsidRDefault="00E20E80" w:rsidP="00E20E80">
      <w:pPr>
        <w:ind w:left="900"/>
        <w:jc w:val="both"/>
        <w:rPr>
          <w:rFonts w:ascii="Arial" w:hAnsi="Arial"/>
          <w:sz w:val="20"/>
        </w:rPr>
      </w:pPr>
    </w:p>
    <w:p w:rsidR="00E20E80" w:rsidRPr="009F71C1" w:rsidRDefault="00E20E80" w:rsidP="00E20E80">
      <w:pPr>
        <w:numPr>
          <w:ilvl w:val="0"/>
          <w:numId w:val="8"/>
        </w:numPr>
        <w:jc w:val="both"/>
        <w:rPr>
          <w:rFonts w:ascii="Arial" w:hAnsi="Arial"/>
          <w:sz w:val="20"/>
        </w:rPr>
      </w:pPr>
      <w:r w:rsidRPr="009F71C1">
        <w:rPr>
          <w:rFonts w:ascii="Arial" w:hAnsi="Arial"/>
          <w:sz w:val="20"/>
        </w:rPr>
        <w:t>Any proposed</w:t>
      </w:r>
      <w:r w:rsidR="00D14944" w:rsidRPr="009F71C1">
        <w:rPr>
          <w:rFonts w:ascii="Arial" w:hAnsi="Arial"/>
          <w:sz w:val="20"/>
        </w:rPr>
        <w:t xml:space="preserve"> deletions of courses, certificates, programs or degrees and/or any </w:t>
      </w:r>
      <w:r w:rsidRPr="009F71C1">
        <w:rPr>
          <w:rFonts w:ascii="Arial" w:hAnsi="Arial"/>
          <w:sz w:val="20"/>
        </w:rPr>
        <w:t xml:space="preserve">changes to General Education Requirements must be </w:t>
      </w:r>
      <w:r w:rsidR="00B50405" w:rsidRPr="009F71C1">
        <w:rPr>
          <w:rFonts w:ascii="Arial" w:hAnsi="Arial"/>
          <w:sz w:val="20"/>
        </w:rPr>
        <w:t>submitted to the Academic Senate as a part of their consent agenda on the AS meeting following t</w:t>
      </w:r>
      <w:r w:rsidR="00D14944" w:rsidRPr="009F71C1">
        <w:rPr>
          <w:rFonts w:ascii="Arial" w:hAnsi="Arial"/>
          <w:sz w:val="20"/>
        </w:rPr>
        <w:t>he initial launch the proposed</w:t>
      </w:r>
      <w:r w:rsidR="00B50405" w:rsidRPr="009F71C1">
        <w:rPr>
          <w:rFonts w:ascii="Arial" w:hAnsi="Arial"/>
          <w:sz w:val="20"/>
        </w:rPr>
        <w:t xml:space="preserve"> change within </w:t>
      </w:r>
      <w:proofErr w:type="spellStart"/>
      <w:r w:rsidR="00B50405" w:rsidRPr="009F71C1">
        <w:rPr>
          <w:rFonts w:ascii="Arial" w:hAnsi="Arial"/>
          <w:sz w:val="20"/>
        </w:rPr>
        <w:t>CurricUNET</w:t>
      </w:r>
      <w:proofErr w:type="spellEnd"/>
    </w:p>
    <w:p w:rsidR="00E20E80" w:rsidRDefault="00E20E80" w:rsidP="00E20E80">
      <w:pPr>
        <w:ind w:left="900"/>
        <w:jc w:val="both"/>
        <w:rPr>
          <w:rFonts w:ascii="Arial" w:hAnsi="Arial"/>
          <w:sz w:val="20"/>
        </w:rPr>
      </w:pPr>
    </w:p>
    <w:p w:rsidR="000D653B" w:rsidRDefault="000D653B" w:rsidP="000D653B">
      <w:pPr>
        <w:numPr>
          <w:ilvl w:val="0"/>
          <w:numId w:val="8"/>
        </w:numPr>
        <w:jc w:val="both"/>
        <w:rPr>
          <w:rFonts w:ascii="Arial" w:hAnsi="Arial"/>
          <w:sz w:val="20"/>
        </w:rPr>
      </w:pPr>
      <w:r>
        <w:rPr>
          <w:rFonts w:ascii="Arial" w:hAnsi="Arial"/>
          <w:sz w:val="20"/>
        </w:rPr>
        <w:t xml:space="preserve">Once in the </w:t>
      </w:r>
      <w:proofErr w:type="spellStart"/>
      <w:r>
        <w:rPr>
          <w:rFonts w:ascii="Arial" w:hAnsi="Arial"/>
          <w:sz w:val="20"/>
        </w:rPr>
        <w:t>CurricUNET</w:t>
      </w:r>
      <w:proofErr w:type="spellEnd"/>
      <w:r>
        <w:rPr>
          <w:rFonts w:ascii="Arial" w:hAnsi="Arial"/>
          <w:sz w:val="20"/>
        </w:rPr>
        <w:t xml:space="preserve"> system, the proposal will follow the appropriate automated approval process which is outlined in the appendices of this document.</w:t>
      </w:r>
    </w:p>
    <w:p w:rsidR="00130CB4" w:rsidRDefault="00130CB4" w:rsidP="00130CB4">
      <w:pPr>
        <w:ind w:left="900"/>
        <w:jc w:val="both"/>
        <w:rPr>
          <w:rFonts w:ascii="Arial" w:hAnsi="Arial"/>
          <w:sz w:val="20"/>
        </w:rPr>
      </w:pPr>
    </w:p>
    <w:p w:rsidR="00130CB4" w:rsidRPr="00BB1F25" w:rsidRDefault="00130CB4" w:rsidP="00130CB4">
      <w:pPr>
        <w:numPr>
          <w:ilvl w:val="0"/>
          <w:numId w:val="8"/>
        </w:numPr>
        <w:jc w:val="both"/>
        <w:rPr>
          <w:rFonts w:ascii="Arial" w:hAnsi="Arial"/>
          <w:color w:val="000000"/>
          <w:sz w:val="20"/>
        </w:rPr>
      </w:pPr>
      <w:r w:rsidRPr="00BB1F25">
        <w:rPr>
          <w:rFonts w:ascii="Arial" w:hAnsi="Arial"/>
          <w:color w:val="000000"/>
          <w:sz w:val="20"/>
        </w:rPr>
        <w:t>If the course outline contains distributed education delivery methods, the outline will also be submitted to the Educational Technology Committee.</w:t>
      </w:r>
    </w:p>
    <w:p w:rsidR="000D653B" w:rsidRDefault="000D653B" w:rsidP="000D653B">
      <w:pPr>
        <w:jc w:val="both"/>
        <w:rPr>
          <w:rFonts w:ascii="Arial" w:hAnsi="Arial"/>
          <w:sz w:val="20"/>
        </w:rPr>
      </w:pPr>
    </w:p>
    <w:p w:rsidR="000D653B" w:rsidRPr="00A049A1" w:rsidRDefault="000D653B" w:rsidP="000D653B">
      <w:pPr>
        <w:numPr>
          <w:ilvl w:val="0"/>
          <w:numId w:val="8"/>
        </w:numPr>
        <w:rPr>
          <w:rFonts w:ascii="Arial" w:hAnsi="Arial"/>
          <w:sz w:val="20"/>
        </w:rPr>
      </w:pPr>
      <w:r w:rsidRPr="00A049A1">
        <w:rPr>
          <w:rFonts w:ascii="Arial" w:hAnsi="Arial"/>
          <w:sz w:val="20"/>
        </w:rPr>
        <w:t>When a proposal is approved by the Curriculum committee, the Office of Instruction will prepare the necessary documents for Board of Trustees meeting and also submit copies to the San Bernardino Community College District Conjoint Curriculum Committee for review, regarding possible unnecessary duplication of program(s) and to maintain the California Community College Management Information Systems (MIS) course data elements.</w:t>
      </w:r>
    </w:p>
    <w:p w:rsidR="000D653B" w:rsidRPr="00A049A1" w:rsidRDefault="000D653B" w:rsidP="000D653B">
      <w:pPr>
        <w:rPr>
          <w:rFonts w:ascii="Arial" w:hAnsi="Arial"/>
          <w:sz w:val="20"/>
        </w:rPr>
      </w:pPr>
    </w:p>
    <w:p w:rsidR="000D653B" w:rsidRPr="00A90D8B" w:rsidRDefault="000D653B" w:rsidP="000D653B">
      <w:pPr>
        <w:numPr>
          <w:ilvl w:val="0"/>
          <w:numId w:val="8"/>
        </w:numPr>
        <w:rPr>
          <w:rFonts w:ascii="Arial" w:hAnsi="Arial" w:cs="Arial"/>
          <w:sz w:val="20"/>
        </w:rPr>
      </w:pPr>
      <w:r>
        <w:rPr>
          <w:rFonts w:ascii="Arial" w:hAnsi="Arial" w:cs="Arial"/>
          <w:sz w:val="20"/>
        </w:rPr>
        <w:t>Expedited Course Approval/</w:t>
      </w:r>
      <w:r w:rsidRPr="00A90D8B">
        <w:rPr>
          <w:rFonts w:ascii="Arial" w:hAnsi="Arial" w:cs="Arial"/>
          <w:sz w:val="20"/>
        </w:rPr>
        <w:t>Imminent Need.  Proposals submitted after the deadline will be considered on a case-by-case basis, with priority given to those cases where the timing is due to external agencies.</w:t>
      </w:r>
    </w:p>
    <w:p w:rsidR="000D653B" w:rsidRDefault="000D653B" w:rsidP="000D653B">
      <w:pPr>
        <w:pStyle w:val="BodyTextIndent2"/>
        <w:ind w:left="900"/>
        <w:rPr>
          <w:sz w:val="20"/>
        </w:rPr>
      </w:pPr>
    </w:p>
    <w:p w:rsidR="000D653B" w:rsidRPr="00A90D8B" w:rsidRDefault="000D653B" w:rsidP="000D653B">
      <w:pPr>
        <w:pStyle w:val="BodyTextIndent2"/>
        <w:ind w:left="900" w:hanging="360"/>
        <w:rPr>
          <w:sz w:val="20"/>
        </w:rPr>
      </w:pPr>
      <w:r>
        <w:rPr>
          <w:sz w:val="20"/>
        </w:rPr>
        <w:t>F.   Curriculum committee m</w:t>
      </w:r>
      <w:r w:rsidRPr="00A90D8B">
        <w:rPr>
          <w:sz w:val="20"/>
        </w:rPr>
        <w:t>eetings shall be conducted according to the most recent edition Roberts' Rules of Or</w:t>
      </w:r>
      <w:r>
        <w:rPr>
          <w:sz w:val="20"/>
        </w:rPr>
        <w:t>der</w:t>
      </w:r>
      <w:r w:rsidRPr="00A90D8B">
        <w:rPr>
          <w:sz w:val="20"/>
        </w:rPr>
        <w:t>.</w:t>
      </w:r>
    </w:p>
    <w:p w:rsidR="000D653B" w:rsidRDefault="000D653B" w:rsidP="000D653B">
      <w:pPr>
        <w:jc w:val="both"/>
        <w:rPr>
          <w:rFonts w:ascii="Arial" w:hAnsi="Arial"/>
          <w:sz w:val="20"/>
        </w:rPr>
      </w:pPr>
      <w:r>
        <w:rPr>
          <w:rFonts w:ascii="Arial" w:hAnsi="Arial"/>
          <w:sz w:val="20"/>
        </w:rPr>
        <w:tab/>
      </w:r>
    </w:p>
    <w:p w:rsidR="001A6E3A" w:rsidRDefault="001A6E3A" w:rsidP="001A6E3A">
      <w:pPr>
        <w:jc w:val="both"/>
        <w:rPr>
          <w:rFonts w:ascii="Arial" w:hAnsi="Arial"/>
          <w:sz w:val="20"/>
        </w:rPr>
      </w:pPr>
      <w:r>
        <w:rPr>
          <w:rFonts w:ascii="Arial" w:hAnsi="Arial"/>
          <w:sz w:val="20"/>
        </w:rPr>
        <w:t>Recommendations for changes from the Curriculum Committee</w:t>
      </w:r>
    </w:p>
    <w:p w:rsidR="001A6E3A" w:rsidRDefault="001A6E3A" w:rsidP="001A6E3A">
      <w:pPr>
        <w:jc w:val="both"/>
        <w:rPr>
          <w:rFonts w:ascii="Arial" w:hAnsi="Arial"/>
          <w:sz w:val="20"/>
        </w:rPr>
      </w:pPr>
    </w:p>
    <w:p w:rsidR="001A6E3A" w:rsidRPr="001A6E3A" w:rsidRDefault="001A6E3A" w:rsidP="001A6E3A">
      <w:pPr>
        <w:jc w:val="both"/>
        <w:rPr>
          <w:rFonts w:ascii="Arial" w:hAnsi="Arial"/>
          <w:sz w:val="20"/>
        </w:rPr>
      </w:pPr>
      <w:r w:rsidRPr="001A6E3A">
        <w:rPr>
          <w:rFonts w:ascii="Arial" w:hAnsi="Arial"/>
          <w:sz w:val="20"/>
        </w:rPr>
        <w:t xml:space="preserve">Under III A. we would replace All of the deans listed with this " Instructional deans and the dean of counseling"  That would replace Dean of </w:t>
      </w:r>
      <w:proofErr w:type="spellStart"/>
      <w:r w:rsidRPr="001A6E3A">
        <w:rPr>
          <w:rFonts w:ascii="Arial" w:hAnsi="Arial"/>
          <w:sz w:val="20"/>
        </w:rPr>
        <w:t>humanites</w:t>
      </w:r>
      <w:proofErr w:type="spellEnd"/>
      <w:r w:rsidRPr="001A6E3A">
        <w:rPr>
          <w:rFonts w:ascii="Arial" w:hAnsi="Arial"/>
          <w:sz w:val="20"/>
        </w:rPr>
        <w:t xml:space="preserve"> and social science, dean of technology and learning resources, Dean of Career and Technical education, </w:t>
      </w:r>
      <w:proofErr w:type="spellStart"/>
      <w:r w:rsidRPr="001A6E3A">
        <w:rPr>
          <w:rFonts w:ascii="Arial" w:hAnsi="Arial"/>
          <w:sz w:val="20"/>
        </w:rPr>
        <w:t>Deat</w:t>
      </w:r>
      <w:proofErr w:type="spellEnd"/>
      <w:r w:rsidRPr="001A6E3A">
        <w:rPr>
          <w:rFonts w:ascii="Arial" w:hAnsi="Arial"/>
          <w:sz w:val="20"/>
        </w:rPr>
        <w:t xml:space="preserve"> of Mathematics, Science, Health and Physical Education and Dean of Student services/Counseling and Matriculation.  We also noted that it is not necessary to have the director of admissions and records as an ex-officio member.  Furthermore, </w:t>
      </w:r>
      <w:proofErr w:type="gramStart"/>
      <w:r w:rsidRPr="001A6E3A">
        <w:rPr>
          <w:rFonts w:ascii="Arial" w:hAnsi="Arial"/>
          <w:sz w:val="20"/>
        </w:rPr>
        <w:t>We</w:t>
      </w:r>
      <w:proofErr w:type="gramEnd"/>
      <w:r w:rsidRPr="001A6E3A">
        <w:rPr>
          <w:rFonts w:ascii="Arial" w:hAnsi="Arial"/>
          <w:sz w:val="20"/>
        </w:rPr>
        <w:t xml:space="preserve"> list the district information technology and MIS representative but we have been told that they do not wish to participate.</w:t>
      </w:r>
    </w:p>
    <w:p w:rsidR="001A6E3A" w:rsidRPr="001A6E3A" w:rsidRDefault="001A6E3A" w:rsidP="001A6E3A">
      <w:pPr>
        <w:jc w:val="both"/>
        <w:rPr>
          <w:rFonts w:ascii="Arial" w:hAnsi="Arial"/>
          <w:sz w:val="20"/>
        </w:rPr>
      </w:pPr>
    </w:p>
    <w:p w:rsidR="001A6E3A" w:rsidRPr="00A049A1" w:rsidRDefault="001A6E3A" w:rsidP="001A6E3A">
      <w:pPr>
        <w:jc w:val="both"/>
        <w:rPr>
          <w:rFonts w:ascii="Arial" w:hAnsi="Arial"/>
          <w:sz w:val="20"/>
        </w:rPr>
      </w:pPr>
      <w:proofErr w:type="gramStart"/>
      <w:r w:rsidRPr="001A6E3A">
        <w:rPr>
          <w:rFonts w:ascii="Arial" w:hAnsi="Arial"/>
          <w:sz w:val="20"/>
        </w:rPr>
        <w:t>Under IIIB.</w:t>
      </w:r>
      <w:proofErr w:type="gramEnd"/>
      <w:r w:rsidRPr="001A6E3A">
        <w:rPr>
          <w:rFonts w:ascii="Arial" w:hAnsi="Arial"/>
          <w:sz w:val="20"/>
        </w:rPr>
        <w:t xml:space="preserve">  We like the idea of 3 year terms but unfortunately in the last several years, this has not been the case as peoples teaching schedules seem to change year after year or semester after semester.  So ideally it should be a 3 year term but honestly it is not happening.  Nor is it true that less than one-third of the membership is new at any one time.</w:t>
      </w:r>
    </w:p>
    <w:sectPr w:rsidR="001A6E3A" w:rsidRPr="00A049A1">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66" w:rsidRDefault="00BB6B66">
      <w:r>
        <w:separator/>
      </w:r>
    </w:p>
  </w:endnote>
  <w:endnote w:type="continuationSeparator" w:id="0">
    <w:p w:rsidR="00BB6B66" w:rsidRDefault="00B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95" w:rsidRDefault="00F50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95" w:rsidRDefault="00BD104E">
    <w:pPr>
      <w:pStyle w:val="Footer"/>
    </w:pPr>
    <w:r>
      <w:t>8</w:t>
    </w:r>
    <w:bookmarkStart w:id="5" w:name="_GoBack"/>
    <w:bookmarkEnd w:id="5"/>
    <w:r>
      <w:t>/30</w:t>
    </w:r>
    <w:r w:rsidR="00F50D95">
      <w:t>/2013</w:t>
    </w:r>
  </w:p>
  <w:p w:rsidR="000D653B" w:rsidRPr="00355D66" w:rsidRDefault="000D653B">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95" w:rsidRDefault="00F50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66" w:rsidRDefault="00BB6B66">
      <w:r>
        <w:separator/>
      </w:r>
    </w:p>
  </w:footnote>
  <w:footnote w:type="continuationSeparator" w:id="0">
    <w:p w:rsidR="00BB6B66" w:rsidRDefault="00BB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95" w:rsidRDefault="00BB6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922"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95" w:rsidRDefault="00BB6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923" o:spid="_x0000_s2051" type="#_x0000_t136" style="position:absolute;margin-left:0;margin-top:0;width:507.6pt;height:20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95" w:rsidRDefault="00BB6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921" o:spid="_x0000_s2049" type="#_x0000_t136" style="position:absolute;margin-left:0;margin-top:0;width:507.6pt;height:20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A0F"/>
    <w:multiLevelType w:val="singleLevel"/>
    <w:tmpl w:val="E5D240D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4BB70D4"/>
    <w:multiLevelType w:val="singleLevel"/>
    <w:tmpl w:val="9A3C6138"/>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1A84025D"/>
    <w:multiLevelType w:val="hybridMultilevel"/>
    <w:tmpl w:val="F05C8420"/>
    <w:lvl w:ilvl="0" w:tplc="01D6EC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911202D"/>
    <w:multiLevelType w:val="hybridMultilevel"/>
    <w:tmpl w:val="3E72E4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DD39D1"/>
    <w:multiLevelType w:val="singleLevel"/>
    <w:tmpl w:val="686C69F8"/>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371E29CE"/>
    <w:multiLevelType w:val="hybridMultilevel"/>
    <w:tmpl w:val="7674D4E8"/>
    <w:lvl w:ilvl="0" w:tplc="046294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7D4589B"/>
    <w:multiLevelType w:val="hybridMultilevel"/>
    <w:tmpl w:val="2E0A9594"/>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A1F5E6C"/>
    <w:multiLevelType w:val="hybridMultilevel"/>
    <w:tmpl w:val="94365C0A"/>
    <w:lvl w:ilvl="0" w:tplc="A9EE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3B7678D"/>
    <w:multiLevelType w:val="hybridMultilevel"/>
    <w:tmpl w:val="C5CA938E"/>
    <w:lvl w:ilvl="0" w:tplc="1816611C">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4673FF7"/>
    <w:multiLevelType w:val="hybridMultilevel"/>
    <w:tmpl w:val="D21E592C"/>
    <w:lvl w:ilvl="0" w:tplc="6CC8C6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41DE2"/>
    <w:multiLevelType w:val="hybridMultilevel"/>
    <w:tmpl w:val="5AFABDA8"/>
    <w:lvl w:ilvl="0" w:tplc="58BCBA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7F279B0"/>
    <w:multiLevelType w:val="hybridMultilevel"/>
    <w:tmpl w:val="0818E546"/>
    <w:lvl w:ilvl="0" w:tplc="75E42DC6">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nsid w:val="6CEE447E"/>
    <w:multiLevelType w:val="singleLevel"/>
    <w:tmpl w:val="CF2C6B22"/>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nsid w:val="70D566D4"/>
    <w:multiLevelType w:val="singleLevel"/>
    <w:tmpl w:val="1BF02062"/>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nsid w:val="783C5B85"/>
    <w:multiLevelType w:val="hybridMultilevel"/>
    <w:tmpl w:val="63DA2CCC"/>
    <w:lvl w:ilvl="0" w:tplc="27CC16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13"/>
  </w:num>
  <w:num w:numId="4">
    <w:abstractNumId w:val="12"/>
  </w:num>
  <w:num w:numId="5">
    <w:abstractNumId w:val="4"/>
  </w:num>
  <w:num w:numId="6">
    <w:abstractNumId w:val="6"/>
  </w:num>
  <w:num w:numId="7">
    <w:abstractNumId w:val="11"/>
  </w:num>
  <w:num w:numId="8">
    <w:abstractNumId w:val="8"/>
  </w:num>
  <w:num w:numId="9">
    <w:abstractNumId w:val="2"/>
  </w:num>
  <w:num w:numId="10">
    <w:abstractNumId w:val="14"/>
  </w:num>
  <w:num w:numId="11">
    <w:abstractNumId w:val="9"/>
  </w:num>
  <w:num w:numId="12">
    <w:abstractNumId w:val="7"/>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52"/>
    <w:rsid w:val="00077967"/>
    <w:rsid w:val="000B6A9D"/>
    <w:rsid w:val="000D653B"/>
    <w:rsid w:val="00130CB4"/>
    <w:rsid w:val="001A6E3A"/>
    <w:rsid w:val="002331A7"/>
    <w:rsid w:val="002F7D10"/>
    <w:rsid w:val="004C2445"/>
    <w:rsid w:val="004E2063"/>
    <w:rsid w:val="004E2C89"/>
    <w:rsid w:val="005A2798"/>
    <w:rsid w:val="007E5C9F"/>
    <w:rsid w:val="00907C2A"/>
    <w:rsid w:val="00931352"/>
    <w:rsid w:val="009F71C1"/>
    <w:rsid w:val="00AD7C39"/>
    <w:rsid w:val="00B50405"/>
    <w:rsid w:val="00B835C6"/>
    <w:rsid w:val="00B86157"/>
    <w:rsid w:val="00BB1F25"/>
    <w:rsid w:val="00BB6B66"/>
    <w:rsid w:val="00BC7357"/>
    <w:rsid w:val="00BD104E"/>
    <w:rsid w:val="00D14944"/>
    <w:rsid w:val="00E20E80"/>
    <w:rsid w:val="00F50D95"/>
    <w:rsid w:val="00F6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8FC"/>
    <w:pPr>
      <w:tabs>
        <w:tab w:val="center" w:pos="4320"/>
        <w:tab w:val="right" w:pos="8640"/>
      </w:tabs>
    </w:pPr>
  </w:style>
  <w:style w:type="paragraph" w:styleId="Footer">
    <w:name w:val="footer"/>
    <w:basedOn w:val="Normal"/>
    <w:link w:val="FooterChar"/>
    <w:uiPriority w:val="99"/>
    <w:rsid w:val="00C628FC"/>
    <w:pPr>
      <w:tabs>
        <w:tab w:val="center" w:pos="4320"/>
        <w:tab w:val="right" w:pos="8640"/>
      </w:tabs>
    </w:pPr>
  </w:style>
  <w:style w:type="paragraph" w:styleId="BodyTextIndent2">
    <w:name w:val="Body Text Indent 2"/>
    <w:basedOn w:val="Normal"/>
    <w:rsid w:val="0038729D"/>
    <w:pPr>
      <w:ind w:left="1800"/>
    </w:pPr>
    <w:rPr>
      <w:rFonts w:ascii="Arial" w:hAnsi="Arial" w:cs="Arial"/>
      <w:szCs w:val="24"/>
    </w:rPr>
  </w:style>
  <w:style w:type="character" w:customStyle="1" w:styleId="FooterChar">
    <w:name w:val="Footer Char"/>
    <w:link w:val="Footer"/>
    <w:uiPriority w:val="99"/>
    <w:rsid w:val="00F50D95"/>
    <w:rPr>
      <w:sz w:val="24"/>
    </w:rPr>
  </w:style>
  <w:style w:type="paragraph" w:styleId="BalloonText">
    <w:name w:val="Balloon Text"/>
    <w:basedOn w:val="Normal"/>
    <w:link w:val="BalloonTextChar"/>
    <w:uiPriority w:val="99"/>
    <w:semiHidden/>
    <w:unhideWhenUsed/>
    <w:rsid w:val="00F50D95"/>
    <w:rPr>
      <w:rFonts w:ascii="Tahoma" w:hAnsi="Tahoma" w:cs="Tahoma"/>
      <w:sz w:val="16"/>
      <w:szCs w:val="16"/>
    </w:rPr>
  </w:style>
  <w:style w:type="character" w:customStyle="1" w:styleId="BalloonTextChar">
    <w:name w:val="Balloon Text Char"/>
    <w:link w:val="BalloonText"/>
    <w:uiPriority w:val="99"/>
    <w:semiHidden/>
    <w:rsid w:val="00F50D95"/>
    <w:rPr>
      <w:rFonts w:ascii="Tahoma" w:hAnsi="Tahoma" w:cs="Tahoma"/>
      <w:sz w:val="16"/>
      <w:szCs w:val="16"/>
    </w:rPr>
  </w:style>
  <w:style w:type="paragraph" w:styleId="ListParagraph">
    <w:name w:val="List Paragraph"/>
    <w:basedOn w:val="Normal"/>
    <w:uiPriority w:val="34"/>
    <w:qFormat/>
    <w:rsid w:val="005A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8FC"/>
    <w:pPr>
      <w:tabs>
        <w:tab w:val="center" w:pos="4320"/>
        <w:tab w:val="right" w:pos="8640"/>
      </w:tabs>
    </w:pPr>
  </w:style>
  <w:style w:type="paragraph" w:styleId="Footer">
    <w:name w:val="footer"/>
    <w:basedOn w:val="Normal"/>
    <w:link w:val="FooterChar"/>
    <w:uiPriority w:val="99"/>
    <w:rsid w:val="00C628FC"/>
    <w:pPr>
      <w:tabs>
        <w:tab w:val="center" w:pos="4320"/>
        <w:tab w:val="right" w:pos="8640"/>
      </w:tabs>
    </w:pPr>
  </w:style>
  <w:style w:type="paragraph" w:styleId="BodyTextIndent2">
    <w:name w:val="Body Text Indent 2"/>
    <w:basedOn w:val="Normal"/>
    <w:rsid w:val="0038729D"/>
    <w:pPr>
      <w:ind w:left="1800"/>
    </w:pPr>
    <w:rPr>
      <w:rFonts w:ascii="Arial" w:hAnsi="Arial" w:cs="Arial"/>
      <w:szCs w:val="24"/>
    </w:rPr>
  </w:style>
  <w:style w:type="character" w:customStyle="1" w:styleId="FooterChar">
    <w:name w:val="Footer Char"/>
    <w:link w:val="Footer"/>
    <w:uiPriority w:val="99"/>
    <w:rsid w:val="00F50D95"/>
    <w:rPr>
      <w:sz w:val="24"/>
    </w:rPr>
  </w:style>
  <w:style w:type="paragraph" w:styleId="BalloonText">
    <w:name w:val="Balloon Text"/>
    <w:basedOn w:val="Normal"/>
    <w:link w:val="BalloonTextChar"/>
    <w:uiPriority w:val="99"/>
    <w:semiHidden/>
    <w:unhideWhenUsed/>
    <w:rsid w:val="00F50D95"/>
    <w:rPr>
      <w:rFonts w:ascii="Tahoma" w:hAnsi="Tahoma" w:cs="Tahoma"/>
      <w:sz w:val="16"/>
      <w:szCs w:val="16"/>
    </w:rPr>
  </w:style>
  <w:style w:type="character" w:customStyle="1" w:styleId="BalloonTextChar">
    <w:name w:val="Balloon Text Char"/>
    <w:link w:val="BalloonText"/>
    <w:uiPriority w:val="99"/>
    <w:semiHidden/>
    <w:rsid w:val="00F50D95"/>
    <w:rPr>
      <w:rFonts w:ascii="Tahoma" w:hAnsi="Tahoma" w:cs="Tahoma"/>
      <w:sz w:val="16"/>
      <w:szCs w:val="16"/>
    </w:rPr>
  </w:style>
  <w:style w:type="paragraph" w:styleId="ListParagraph">
    <w:name w:val="List Paragraph"/>
    <w:basedOn w:val="Normal"/>
    <w:uiPriority w:val="34"/>
    <w:qFormat/>
    <w:rsid w:val="005A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D3B8-157F-408D-99A7-2403F2A9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Crafton Hills College Curriculum Committee</vt:lpstr>
    </vt:vector>
  </TitlesOfParts>
  <Company>Crafton Hills College</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 Curriculum Committee</dc:title>
  <dc:creator>dbahner</dc:creator>
  <cp:lastModifiedBy>Allen, Denise R</cp:lastModifiedBy>
  <cp:revision>2</cp:revision>
  <dcterms:created xsi:type="dcterms:W3CDTF">2013-08-30T14:56:00Z</dcterms:created>
  <dcterms:modified xsi:type="dcterms:W3CDTF">2013-08-30T14:56:00Z</dcterms:modified>
</cp:coreProperties>
</file>